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F100" w14:textId="77777777" w:rsidR="00B13241" w:rsidRDefault="009071EB" w:rsidP="001027B6">
      <w:pPr>
        <w:spacing w:after="0" w:line="360" w:lineRule="auto"/>
        <w:ind w:left="0" w:firstLine="0"/>
        <w:jc w:val="center"/>
      </w:pPr>
      <w:bookmarkStart w:id="0" w:name="_Hlk147149802"/>
      <w:r>
        <w:rPr>
          <w:b/>
        </w:rPr>
        <w:t>ERZURUM TEKNİK ÜNİVERSİTESİ</w:t>
      </w:r>
    </w:p>
    <w:p w14:paraId="6B345E25" w14:textId="77777777" w:rsidR="00B13241" w:rsidRDefault="009071EB" w:rsidP="001027B6">
      <w:pPr>
        <w:spacing w:after="0" w:line="360" w:lineRule="auto"/>
        <w:ind w:left="0" w:firstLine="0"/>
        <w:jc w:val="center"/>
      </w:pPr>
      <w:r>
        <w:rPr>
          <w:b/>
        </w:rPr>
        <w:t>SAĞLIK BİLİMLERİ FAKÜLTESİ</w:t>
      </w:r>
      <w:r w:rsidR="009719D1">
        <w:rPr>
          <w:b/>
        </w:rPr>
        <w:t xml:space="preserve"> </w:t>
      </w:r>
      <w:r>
        <w:rPr>
          <w:b/>
        </w:rPr>
        <w:t>HEMŞİRELİK BÖLÜMÜ</w:t>
      </w:r>
    </w:p>
    <w:bookmarkEnd w:id="0"/>
    <w:p w14:paraId="530CA6C7" w14:textId="77777777" w:rsidR="00B13241" w:rsidRDefault="009719D1" w:rsidP="001027B6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REHBER HEMŞİRELİK USUL VE ESASLARI</w:t>
      </w:r>
    </w:p>
    <w:p w14:paraId="27670B84" w14:textId="77777777" w:rsidR="00FA2C32" w:rsidRPr="00FA2C32" w:rsidRDefault="00FA2C32" w:rsidP="001027B6">
      <w:pPr>
        <w:spacing w:after="0" w:line="360" w:lineRule="auto"/>
        <w:ind w:left="0" w:firstLine="0"/>
        <w:jc w:val="center"/>
        <w:rPr>
          <w:b/>
        </w:rPr>
      </w:pPr>
      <w:r w:rsidRPr="00FA2C32">
        <w:rPr>
          <w:b/>
        </w:rPr>
        <w:t>BİRİNCİ BÖLÜM</w:t>
      </w:r>
    </w:p>
    <w:p w14:paraId="37319E05" w14:textId="77777777" w:rsidR="00FA2C32" w:rsidRPr="00FA2C32" w:rsidRDefault="00FA2C32" w:rsidP="001027B6">
      <w:pPr>
        <w:spacing w:after="0" w:line="360" w:lineRule="auto"/>
        <w:ind w:left="0" w:firstLine="0"/>
        <w:jc w:val="center"/>
        <w:rPr>
          <w:b/>
        </w:rPr>
      </w:pPr>
      <w:r w:rsidRPr="00FA2C32">
        <w:rPr>
          <w:b/>
        </w:rPr>
        <w:t>Amaç, Kapsam, Dayanak, Tanım ve Kısaltmalar</w:t>
      </w:r>
    </w:p>
    <w:p w14:paraId="05880235" w14:textId="2816B107" w:rsidR="00FA2C32" w:rsidRPr="00FA2C32" w:rsidRDefault="00FA2C32" w:rsidP="001027B6">
      <w:pPr>
        <w:spacing w:after="0" w:line="360" w:lineRule="auto"/>
        <w:ind w:left="0" w:firstLine="0"/>
        <w:jc w:val="both"/>
      </w:pPr>
      <w:r w:rsidRPr="00FA2C32">
        <w:rPr>
          <w:b/>
        </w:rPr>
        <w:t>MADDE 1:</w:t>
      </w:r>
      <w:r w:rsidRPr="00FA2C32">
        <w:t xml:space="preserve"> (1) Bu usul ve esasların amacı, </w:t>
      </w:r>
      <w:bookmarkStart w:id="1" w:name="_Hlk147154361"/>
      <w:bookmarkStart w:id="2" w:name="_Hlk147154593"/>
      <w:r>
        <w:t>Erzurum Teknik Üniversitesi Sağlık Bilimleri</w:t>
      </w:r>
      <w:r w:rsidRPr="00FA2C32">
        <w:t xml:space="preserve"> Fakültesi</w:t>
      </w:r>
      <w:bookmarkEnd w:id="1"/>
      <w:r w:rsidRPr="00FA2C32">
        <w:t xml:space="preserve"> </w:t>
      </w:r>
      <w:bookmarkEnd w:id="2"/>
      <w:r w:rsidR="00FC5CEE">
        <w:t>teorik</w:t>
      </w:r>
      <w:r w:rsidR="00FC5CEE" w:rsidRPr="00FA2C32">
        <w:t xml:space="preserve"> </w:t>
      </w:r>
      <w:r>
        <w:t>ve</w:t>
      </w:r>
      <w:r w:rsidRPr="00FA2C32">
        <w:t xml:space="preserve"> uygulamalı derslerin klinik/saha uygulamalarını desteklenmesinde rehberlik edecek Rehber Hemşirelik Programının planlanması, uygulanması ve değerlendirilmesi ile ilgili usul ve esasların belirlenmesidir.</w:t>
      </w:r>
    </w:p>
    <w:p w14:paraId="4DC95D4E" w14:textId="77777777" w:rsidR="00FA2C32" w:rsidRDefault="00FA2C32" w:rsidP="001027B6">
      <w:pPr>
        <w:spacing w:after="0" w:line="360" w:lineRule="auto"/>
        <w:ind w:left="0" w:firstLine="0"/>
        <w:jc w:val="center"/>
        <w:rPr>
          <w:b/>
        </w:rPr>
      </w:pPr>
      <w:r w:rsidRPr="00FA2C32">
        <w:rPr>
          <w:b/>
        </w:rPr>
        <w:t>Kapsam</w:t>
      </w:r>
    </w:p>
    <w:p w14:paraId="410D6010" w14:textId="3641A657" w:rsidR="00FA2C32" w:rsidRPr="00FA2C32" w:rsidRDefault="00FA2C32" w:rsidP="001027B6">
      <w:pPr>
        <w:spacing w:after="0" w:line="360" w:lineRule="auto"/>
        <w:ind w:left="0" w:firstLine="0"/>
        <w:jc w:val="both"/>
      </w:pPr>
      <w:r w:rsidRPr="00FA2C32">
        <w:rPr>
          <w:b/>
        </w:rPr>
        <w:t>MADDE 2:</w:t>
      </w:r>
      <w:r w:rsidRPr="00FA2C32">
        <w:t xml:space="preserve"> (1) Bu usul ve esaslar </w:t>
      </w:r>
      <w:r>
        <w:t>Erzurum Teknik Üniversitesi Sağlık Bilimleri</w:t>
      </w:r>
      <w:r w:rsidRPr="00FA2C32">
        <w:t xml:space="preserve"> Fakültesi </w:t>
      </w:r>
      <w:r w:rsidR="00FC5CEE">
        <w:t>Hemşirelik Bölümü</w:t>
      </w:r>
      <w:r w:rsidR="00FC5CEE" w:rsidRPr="00FA2C32">
        <w:t xml:space="preserve"> </w:t>
      </w:r>
      <w:r w:rsidR="00FC5CEE">
        <w:t>teorik</w:t>
      </w:r>
      <w:r w:rsidR="00FC5CEE" w:rsidRPr="00FA2C32">
        <w:t xml:space="preserve"> </w:t>
      </w:r>
      <w:r w:rsidRPr="00FA2C32">
        <w:t>ve uygulamalı derslerin kapsamındaki rehber hemşirelik uygulamalarının planlanması, uygulanması ve değerlendirilmesini kapsar.</w:t>
      </w:r>
    </w:p>
    <w:p w14:paraId="392B20C7" w14:textId="77777777" w:rsidR="00FA2C32" w:rsidRPr="00FA2C32" w:rsidRDefault="00FA2C32" w:rsidP="001027B6">
      <w:pPr>
        <w:spacing w:after="0" w:line="360" w:lineRule="auto"/>
        <w:ind w:left="0" w:firstLine="0"/>
        <w:jc w:val="center"/>
        <w:rPr>
          <w:b/>
        </w:rPr>
      </w:pPr>
      <w:r w:rsidRPr="00FA2C32">
        <w:rPr>
          <w:b/>
        </w:rPr>
        <w:t>Dayanak</w:t>
      </w:r>
    </w:p>
    <w:p w14:paraId="46953966" w14:textId="0F9723F6" w:rsidR="00E02C99" w:rsidRPr="00FA2C32" w:rsidRDefault="00FA2C32" w:rsidP="001027B6">
      <w:pPr>
        <w:spacing w:after="0" w:line="360" w:lineRule="auto"/>
        <w:ind w:left="0" w:firstLine="0"/>
        <w:jc w:val="both"/>
      </w:pPr>
      <w:r w:rsidRPr="00FA2C32">
        <w:t xml:space="preserve">Bu usul ve esaslar; Hemşirelik Eğitim Derneğinin Rehber Hemşirelik Standartlarına, </w:t>
      </w:r>
      <w:r w:rsidR="00E02C99">
        <w:t xml:space="preserve">Erzurum Teknik Üniversitesi </w:t>
      </w:r>
      <w:r w:rsidRPr="00FA2C32">
        <w:t xml:space="preserve">Lisans Eğitim-Öğretim ve Sınav Yönetmeliğine, Lisans Eğitimi </w:t>
      </w:r>
      <w:r w:rsidR="00E02C99" w:rsidRPr="00FA2C32">
        <w:t xml:space="preserve">Yapan Programlar İçin Birim İçi/Dışı Uygulama Yönergesine ve </w:t>
      </w:r>
      <w:r w:rsidR="00E02C99">
        <w:t>Sağlık Bilimleri</w:t>
      </w:r>
      <w:r w:rsidR="00E02C99" w:rsidRPr="00FA2C32">
        <w:t xml:space="preserve"> Fakültesi Birim İçi ve Dışı Uygulama İlkeleri’ne dayanır.</w:t>
      </w:r>
    </w:p>
    <w:p w14:paraId="65C7E65A" w14:textId="77777777" w:rsidR="00FA2C32" w:rsidRPr="00E02C99" w:rsidRDefault="00FA2C32" w:rsidP="001027B6">
      <w:pPr>
        <w:spacing w:after="0" w:line="360" w:lineRule="auto"/>
        <w:ind w:left="0" w:firstLine="0"/>
        <w:jc w:val="center"/>
        <w:rPr>
          <w:b/>
        </w:rPr>
      </w:pPr>
      <w:r w:rsidRPr="00E02C99">
        <w:rPr>
          <w:b/>
        </w:rPr>
        <w:t>Tanımlar</w:t>
      </w:r>
    </w:p>
    <w:p w14:paraId="40DD04E7" w14:textId="77777777" w:rsidR="00E02C99" w:rsidRDefault="00FA2C32" w:rsidP="001027B6">
      <w:pPr>
        <w:spacing w:after="0" w:line="360" w:lineRule="auto"/>
        <w:ind w:left="0" w:firstLine="0"/>
        <w:jc w:val="both"/>
      </w:pPr>
      <w:r w:rsidRPr="00E02C99">
        <w:rPr>
          <w:b/>
        </w:rPr>
        <w:t>MADDE 3:</w:t>
      </w:r>
      <w:r w:rsidRPr="00FA2C32">
        <w:t xml:space="preserve"> (1) Bu usul ve esaslarda yer alan;</w:t>
      </w:r>
    </w:p>
    <w:p w14:paraId="7A11F592" w14:textId="344B4B5E" w:rsidR="00E02C99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Bölüm: </w:t>
      </w:r>
      <w:bookmarkStart w:id="3" w:name="_Hlk147155676"/>
      <w:r w:rsidR="00E02C99">
        <w:t>Erzurum Teknik Üniversitesi Sağlık Bilimleri</w:t>
      </w:r>
      <w:r w:rsidR="00E02C99" w:rsidRPr="00FA2C32">
        <w:t xml:space="preserve"> Fakültesi </w:t>
      </w:r>
      <w:bookmarkEnd w:id="3"/>
      <w:r w:rsidR="00FC5CEE">
        <w:t>Hemşirelik Bölümü’nü,</w:t>
      </w:r>
    </w:p>
    <w:p w14:paraId="1E06D236" w14:textId="47971510" w:rsidR="00AC078D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Fakülte Kurulu: </w:t>
      </w:r>
      <w:r w:rsidR="00AC078D" w:rsidRPr="00AC078D">
        <w:t xml:space="preserve">Erzurum Teknik Üniversitesi Sağlık Bilimleri Fakültesi </w:t>
      </w:r>
      <w:r w:rsidRPr="00FA2C32">
        <w:t>Kurulu’nu</w:t>
      </w:r>
      <w:r w:rsidR="00FC5CEE">
        <w:t>,</w:t>
      </w:r>
    </w:p>
    <w:p w14:paraId="06BB11F3" w14:textId="77777777" w:rsidR="00AC078D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Dekan: </w:t>
      </w:r>
      <w:r w:rsidR="00AC078D">
        <w:t xml:space="preserve">Sağlık Bilimleri Fakültesi </w:t>
      </w:r>
      <w:r w:rsidRPr="00FA2C32">
        <w:t>Dekanı’nı</w:t>
      </w:r>
      <w:r w:rsidR="00FC5CEE">
        <w:t>,</w:t>
      </w:r>
    </w:p>
    <w:p w14:paraId="51AC50D2" w14:textId="77777777" w:rsidR="00F54528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Fakülte: </w:t>
      </w:r>
      <w:r w:rsidR="00AC078D">
        <w:t>Erzurum Teknik</w:t>
      </w:r>
      <w:r w:rsidRPr="00FA2C32">
        <w:t xml:space="preserve"> Üniversitesi </w:t>
      </w:r>
      <w:r w:rsidR="00AC078D">
        <w:t>Sağlık Bilimleri</w:t>
      </w:r>
      <w:r w:rsidRPr="00FA2C32">
        <w:t xml:space="preserve"> Fakültesi’ni</w:t>
      </w:r>
      <w:r w:rsidR="00FC5CEE">
        <w:t>,</w:t>
      </w:r>
    </w:p>
    <w:p w14:paraId="5AA5754F" w14:textId="391C76C7" w:rsidR="00F54528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Anabilim Dalı: </w:t>
      </w:r>
      <w:r w:rsidR="00F54528">
        <w:t>Erzurum Teknik</w:t>
      </w:r>
      <w:r w:rsidR="00F54528" w:rsidRPr="00FA2C32">
        <w:t xml:space="preserve"> Üniversitesi </w:t>
      </w:r>
      <w:r w:rsidR="00F54528">
        <w:t>Sağlık Bilimleri</w:t>
      </w:r>
      <w:r w:rsidR="00F54528" w:rsidRPr="00FA2C32">
        <w:t xml:space="preserve"> Fakültesi </w:t>
      </w:r>
      <w:r w:rsidRPr="00FA2C32">
        <w:t xml:space="preserve">eğitim-öğretim müfredatında yer alan </w:t>
      </w:r>
      <w:del w:id="4" w:author="etu" w:date="2023-12-08T16:25:00Z">
        <w:r w:rsidRPr="001027B6" w:rsidDel="00636798">
          <w:rPr>
            <w:shd w:val="clear" w:color="auto" w:fill="FFFF00"/>
          </w:rPr>
          <w:delText>kuramsal</w:delText>
        </w:r>
        <w:r w:rsidRPr="00FA2C32" w:rsidDel="00636798">
          <w:delText xml:space="preserve"> </w:delText>
        </w:r>
        <w:r w:rsidR="00FC5CEE" w:rsidDel="00636798">
          <w:delText xml:space="preserve">ve </w:delText>
        </w:r>
      </w:del>
      <w:r w:rsidRPr="00FA2C32">
        <w:t>uygulamalı derslerin yürütüldüğü anabilim dallarını</w:t>
      </w:r>
    </w:p>
    <w:p w14:paraId="18923C8E" w14:textId="67F7D148" w:rsidR="00F54528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Klinik/Saha Uygulama: </w:t>
      </w:r>
      <w:r w:rsidR="00F54528">
        <w:t>Erzurum Teknik</w:t>
      </w:r>
      <w:r w:rsidR="00F54528" w:rsidRPr="00FA2C32">
        <w:t xml:space="preserve"> Üniversitesi </w:t>
      </w:r>
      <w:r w:rsidR="00F54528">
        <w:t>Sağlık Bilimleri</w:t>
      </w:r>
      <w:r w:rsidR="00F54528" w:rsidRPr="00FA2C32">
        <w:t xml:space="preserve"> Fakültesi</w:t>
      </w:r>
      <w:r w:rsidR="00F54528">
        <w:t xml:space="preserve"> </w:t>
      </w:r>
      <w:r w:rsidRPr="00FA2C32">
        <w:t xml:space="preserve">eğitim-öğretim müfredatında yer alan </w:t>
      </w:r>
      <w:del w:id="5" w:author="etu" w:date="2023-12-08T16:25:00Z">
        <w:r w:rsidRPr="001027B6" w:rsidDel="00636798">
          <w:rPr>
            <w:shd w:val="clear" w:color="auto" w:fill="FFFF00"/>
          </w:rPr>
          <w:delText>kuramsal</w:delText>
        </w:r>
        <w:r w:rsidRPr="00FA2C32" w:rsidDel="00636798">
          <w:delText xml:space="preserve"> </w:delText>
        </w:r>
        <w:r w:rsidR="00FC5CEE" w:rsidDel="00636798">
          <w:delText xml:space="preserve">ve </w:delText>
        </w:r>
      </w:del>
      <w:r w:rsidRPr="00FA2C32">
        <w:t>uygulamalı derslerin kapsamında yapılan tüm klinik/saha uygulamalarını</w:t>
      </w:r>
      <w:r w:rsidR="00FC5CEE">
        <w:t>,</w:t>
      </w:r>
    </w:p>
    <w:p w14:paraId="3D29D9CB" w14:textId="7DAB4488" w:rsidR="00FA2C32" w:rsidRPr="00FA2C32" w:rsidRDefault="00FA2C32" w:rsidP="001027B6">
      <w:pPr>
        <w:pStyle w:val="ListeParagraf"/>
        <w:numPr>
          <w:ilvl w:val="0"/>
          <w:numId w:val="20"/>
        </w:numPr>
        <w:spacing w:after="0" w:line="360" w:lineRule="auto"/>
        <w:ind w:left="714" w:hanging="357"/>
        <w:jc w:val="both"/>
      </w:pPr>
      <w:r w:rsidRPr="00FA2C32">
        <w:t xml:space="preserve">Sorumlu Öğretim Elemanı: </w:t>
      </w:r>
      <w:bookmarkStart w:id="6" w:name="_Hlk147156395"/>
      <w:r w:rsidR="00F54528">
        <w:t>Erzurum Teknik</w:t>
      </w:r>
      <w:r w:rsidR="00F54528" w:rsidRPr="00FA2C32">
        <w:t xml:space="preserve"> Üniversitesi </w:t>
      </w:r>
      <w:r w:rsidR="00F54528">
        <w:t>Sağlık Bilimleri</w:t>
      </w:r>
      <w:r w:rsidR="00F54528" w:rsidRPr="00FA2C32">
        <w:t xml:space="preserve"> Fakültesi </w:t>
      </w:r>
      <w:r w:rsidRPr="00FA2C32">
        <w:t>Hemşirelik</w:t>
      </w:r>
      <w:bookmarkEnd w:id="6"/>
      <w:r w:rsidRPr="00FA2C32">
        <w:t xml:space="preserve"> </w:t>
      </w:r>
      <w:r w:rsidR="00FC5CEE">
        <w:t xml:space="preserve">Bölümü </w:t>
      </w:r>
      <w:r w:rsidRPr="00FA2C32">
        <w:t>Anabilim</w:t>
      </w:r>
      <w:r w:rsidR="00F54528" w:rsidRPr="00F54528">
        <w:t xml:space="preserve"> </w:t>
      </w:r>
      <w:r w:rsidR="00F54528" w:rsidRPr="00FA2C32">
        <w:t xml:space="preserve">Dalları kapsamındaki </w:t>
      </w:r>
      <w:del w:id="7" w:author="etu" w:date="2023-12-08T16:25:00Z">
        <w:r w:rsidR="00F54528" w:rsidRPr="001027B6" w:rsidDel="00636798">
          <w:rPr>
            <w:highlight w:val="yellow"/>
          </w:rPr>
          <w:delText>kuramsal</w:delText>
        </w:r>
        <w:r w:rsidR="00F54528" w:rsidRPr="00FA2C32" w:rsidDel="00636798">
          <w:delText xml:space="preserve"> ve </w:delText>
        </w:r>
      </w:del>
      <w:r w:rsidR="00F54528" w:rsidRPr="00FA2C32">
        <w:t xml:space="preserve">uygulamalı derslere ilişkin klinik/saha uygulamasının usul ve </w:t>
      </w:r>
      <w:r w:rsidRPr="00FA2C32">
        <w:t>esasları doğrultusunda yürütülmesinden sorumlu öğretim elemanlarını</w:t>
      </w:r>
      <w:r w:rsidR="00FC5CEE">
        <w:t>,</w:t>
      </w:r>
    </w:p>
    <w:p w14:paraId="09952228" w14:textId="19276A43" w:rsidR="00FA2C32" w:rsidRPr="00FA2C32" w:rsidRDefault="00FA2C32" w:rsidP="001027B6">
      <w:pPr>
        <w:spacing w:after="0" w:line="360" w:lineRule="auto"/>
        <w:ind w:left="714" w:hanging="357"/>
        <w:jc w:val="both"/>
      </w:pPr>
      <w:r w:rsidRPr="00FA2C32">
        <w:lastRenderedPageBreak/>
        <w:t xml:space="preserve">h) Öğrenci Hemşire: </w:t>
      </w:r>
      <w:r w:rsidR="00F54528">
        <w:t>Erzurum Teknik</w:t>
      </w:r>
      <w:r w:rsidR="00F54528" w:rsidRPr="00FA2C32">
        <w:t xml:space="preserve"> Üniversitesi </w:t>
      </w:r>
      <w:r w:rsidR="00F54528">
        <w:t>Sağlık Bilimleri</w:t>
      </w:r>
      <w:r w:rsidR="00F54528" w:rsidRPr="00FA2C32">
        <w:t xml:space="preserve"> Fakültesi Hemşirelik </w:t>
      </w:r>
      <w:r w:rsidR="00F54528">
        <w:t xml:space="preserve">bölümü </w:t>
      </w:r>
      <w:r w:rsidRPr="00FA2C32">
        <w:t xml:space="preserve">eğitim-öğretim müfredatında yer alan </w:t>
      </w:r>
      <w:del w:id="8" w:author="etu" w:date="2023-12-08T16:25:00Z">
        <w:r w:rsidRPr="001027B6" w:rsidDel="00636798">
          <w:rPr>
            <w:shd w:val="clear" w:color="auto" w:fill="FFFF00"/>
          </w:rPr>
          <w:delText>kuramsal</w:delText>
        </w:r>
        <w:r w:rsidRPr="00FA2C32" w:rsidDel="00636798">
          <w:delText xml:space="preserve"> ve </w:delText>
        </w:r>
      </w:del>
      <w:r w:rsidRPr="00FA2C32">
        <w:t>uygulamalı derslerin klinik/saha uygulamasına devam etmekte olan hemşirelik bölümü öğrencisini,</w:t>
      </w:r>
    </w:p>
    <w:p w14:paraId="394C111A" w14:textId="1C1BF474" w:rsidR="00FA2C32" w:rsidRPr="00320923" w:rsidRDefault="00FA2C32" w:rsidP="001027B6">
      <w:pPr>
        <w:spacing w:after="0" w:line="360" w:lineRule="auto"/>
        <w:ind w:left="714" w:hanging="357"/>
        <w:jc w:val="both"/>
        <w:rPr>
          <w:rPrChange w:id="9" w:author="etu" w:date="2023-12-08T16:27:00Z">
            <w:rPr/>
          </w:rPrChange>
        </w:rPr>
      </w:pPr>
      <w:r w:rsidRPr="00320923">
        <w:rPr>
          <w:rPrChange w:id="10" w:author="etu" w:date="2023-12-08T16:27:00Z">
            <w:rPr/>
          </w:rPrChange>
        </w:rPr>
        <w:t>i) Rehber Hemşire:</w:t>
      </w:r>
      <w:ins w:id="11" w:author="etu" w:date="2023-12-08T16:27:00Z">
        <w:r w:rsidR="00320923">
          <w:t xml:space="preserve"> U</w:t>
        </w:r>
      </w:ins>
      <w:del w:id="12" w:author="etu" w:date="2023-12-08T16:27:00Z">
        <w:r w:rsidRPr="00320923" w:rsidDel="00320923">
          <w:rPr>
            <w:rPrChange w:id="13" w:author="etu" w:date="2023-12-08T16:27:00Z">
              <w:rPr/>
            </w:rPrChange>
          </w:rPr>
          <w:delText xml:space="preserve"> </w:delText>
        </w:r>
      </w:del>
      <w:del w:id="14" w:author="etu" w:date="2023-12-08T16:25:00Z">
        <w:r w:rsidR="00FC5CEE" w:rsidRPr="00320923" w:rsidDel="00636798">
          <w:rPr>
            <w:shd w:val="clear" w:color="auto" w:fill="FFFF00"/>
            <w:rPrChange w:id="15" w:author="etu" w:date="2023-12-08T16:27:00Z">
              <w:rPr>
                <w:shd w:val="clear" w:color="auto" w:fill="FFFF00"/>
              </w:rPr>
            </w:rPrChange>
          </w:rPr>
          <w:delText>K</w:delText>
        </w:r>
        <w:r w:rsidRPr="00320923" w:rsidDel="00636798">
          <w:rPr>
            <w:shd w:val="clear" w:color="auto" w:fill="FFFF00"/>
            <w:rPrChange w:id="16" w:author="etu" w:date="2023-12-08T16:27:00Z">
              <w:rPr>
                <w:shd w:val="clear" w:color="auto" w:fill="FFFF00"/>
              </w:rPr>
            </w:rPrChange>
          </w:rPr>
          <w:delText>uramsal</w:delText>
        </w:r>
        <w:r w:rsidRPr="00320923" w:rsidDel="00636798">
          <w:rPr>
            <w:rPrChange w:id="17" w:author="etu" w:date="2023-12-08T16:27:00Z">
              <w:rPr/>
            </w:rPrChange>
          </w:rPr>
          <w:delText xml:space="preserve"> ve u</w:delText>
        </w:r>
      </w:del>
      <w:r w:rsidRPr="00320923">
        <w:rPr>
          <w:rPrChange w:id="18" w:author="etu" w:date="2023-12-08T16:27:00Z">
            <w:rPr/>
          </w:rPrChange>
        </w:rPr>
        <w:t xml:space="preserve">ygulamalı dersler kapsamında yer alan klinik/saha uygulamalarında, öğrencinin öğrenmesini kolaylaştıran, mesleki gelişimini destekleyen ve geliştiren, öğrenciyi değerlendiren, </w:t>
      </w:r>
      <w:r w:rsidR="00F54528" w:rsidRPr="00320923">
        <w:rPr>
          <w:rPrChange w:id="19" w:author="etu" w:date="2023-12-08T16:27:00Z">
            <w:rPr/>
          </w:rPrChange>
        </w:rPr>
        <w:t xml:space="preserve">Erzurum Teknik Üniversitesi Sağlık Bilimleri Fakültesi Hemşirelik </w:t>
      </w:r>
      <w:r w:rsidR="00FC5CEE" w:rsidRPr="00320923">
        <w:rPr>
          <w:rPrChange w:id="20" w:author="etu" w:date="2023-12-08T16:27:00Z">
            <w:rPr/>
          </w:rPrChange>
        </w:rPr>
        <w:t xml:space="preserve">Bölümü </w:t>
      </w:r>
      <w:r w:rsidRPr="00320923">
        <w:rPr>
          <w:rPrChange w:id="21" w:author="etu" w:date="2023-12-08T16:27:00Z">
            <w:rPr/>
          </w:rPrChange>
        </w:rPr>
        <w:t>Rehber Hemşirelik Eğitim Programını ya da benzeri standartta bir programı başarıyla tamamlayan ve sorumlu öğretim elemanı ile iş birliği içinde çalışan hemşireyi,</w:t>
      </w:r>
    </w:p>
    <w:p w14:paraId="3638F19B" w14:textId="77777777" w:rsidR="00FA2C32" w:rsidRPr="00320923" w:rsidRDefault="00FA2C32" w:rsidP="001027B6">
      <w:pPr>
        <w:spacing w:after="0" w:line="360" w:lineRule="auto"/>
        <w:ind w:left="714" w:hanging="357"/>
        <w:jc w:val="both"/>
        <w:rPr>
          <w:rPrChange w:id="22" w:author="etu" w:date="2023-12-08T16:27:00Z">
            <w:rPr/>
          </w:rPrChange>
        </w:rPr>
      </w:pPr>
      <w:r w:rsidRPr="00320923">
        <w:rPr>
          <w:rPrChange w:id="23" w:author="etu" w:date="2023-12-08T16:27:00Z">
            <w:rPr/>
          </w:rPrChange>
        </w:rPr>
        <w:t xml:space="preserve">j) Klinik Rehber Hemşire Eğitim Koordinatörlüğü: </w:t>
      </w:r>
      <w:r w:rsidR="00F54528" w:rsidRPr="00320923">
        <w:rPr>
          <w:rPrChange w:id="24" w:author="etu" w:date="2023-12-08T16:27:00Z">
            <w:rPr/>
          </w:rPrChange>
        </w:rPr>
        <w:t>Erzurum Teknik Üniversitesi Sağlık Bilimleri Fakültesi Hemşirelik</w:t>
      </w:r>
      <w:r w:rsidRPr="00320923">
        <w:rPr>
          <w:rPrChange w:id="25" w:author="etu" w:date="2023-12-08T16:27:00Z">
            <w:rPr/>
          </w:rPrChange>
        </w:rPr>
        <w:t xml:space="preserve"> </w:t>
      </w:r>
      <w:r w:rsidR="00FC5CEE" w:rsidRPr="00320923">
        <w:rPr>
          <w:rPrChange w:id="26" w:author="etu" w:date="2023-12-08T16:27:00Z">
            <w:rPr/>
          </w:rPrChange>
        </w:rPr>
        <w:t xml:space="preserve">Bölümü </w:t>
      </w:r>
      <w:r w:rsidRPr="00320923">
        <w:rPr>
          <w:rPrChange w:id="27" w:author="etu" w:date="2023-12-08T16:27:00Z">
            <w:rPr/>
          </w:rPrChange>
        </w:rPr>
        <w:t>Rehber Hemşirelik Eğitim Programını planlayan, gerçekleştiren ve değerlendiren öğretim elemanlarından oluşan koordinatörlüğü,</w:t>
      </w:r>
    </w:p>
    <w:p w14:paraId="3BF6556E" w14:textId="003EADA3" w:rsidR="00FC23CA" w:rsidRDefault="00FA2C32" w:rsidP="001027B6">
      <w:pPr>
        <w:spacing w:after="0" w:line="360" w:lineRule="auto"/>
        <w:ind w:left="714" w:hanging="357"/>
        <w:jc w:val="both"/>
      </w:pPr>
      <w:r w:rsidRPr="00320923">
        <w:rPr>
          <w:rPrChange w:id="28" w:author="etu" w:date="2023-12-08T16:27:00Z">
            <w:rPr/>
          </w:rPrChange>
        </w:rPr>
        <w:t xml:space="preserve">k) Sağlık Kurumları: Fakülte </w:t>
      </w:r>
      <w:del w:id="29" w:author="etu" w:date="2023-12-08T16:26:00Z">
        <w:r w:rsidRPr="00320923" w:rsidDel="00636798">
          <w:rPr>
            <w:shd w:val="clear" w:color="auto" w:fill="FFFF00"/>
            <w:rPrChange w:id="30" w:author="etu" w:date="2023-12-08T16:27:00Z">
              <w:rPr>
                <w:shd w:val="clear" w:color="auto" w:fill="FFFF00"/>
              </w:rPr>
            </w:rPrChange>
          </w:rPr>
          <w:delText>kuramsal</w:delText>
        </w:r>
        <w:r w:rsidRPr="00320923" w:rsidDel="00636798">
          <w:rPr>
            <w:rPrChange w:id="31" w:author="etu" w:date="2023-12-08T16:27:00Z">
              <w:rPr/>
            </w:rPrChange>
          </w:rPr>
          <w:delText xml:space="preserve"> ve </w:delText>
        </w:r>
      </w:del>
      <w:r w:rsidRPr="00320923">
        <w:rPr>
          <w:rPrChange w:id="32" w:author="etu" w:date="2023-12-08T16:27:00Z">
            <w:rPr/>
          </w:rPrChange>
        </w:rPr>
        <w:t>uygulamalı dersler kapsamında klinik/saha uygulama alanlarını tanımlar</w:t>
      </w:r>
      <w:r w:rsidR="00FC5CEE" w:rsidRPr="00320923">
        <w:rPr>
          <w:rPrChange w:id="33" w:author="etu" w:date="2023-12-08T16:27:00Z">
            <w:rPr/>
          </w:rPrChange>
        </w:rPr>
        <w:t>.</w:t>
      </w:r>
    </w:p>
    <w:p w14:paraId="74381F6B" w14:textId="77777777" w:rsidR="00FC23CA" w:rsidRDefault="00C1495B" w:rsidP="001027B6">
      <w:pPr>
        <w:spacing w:after="0" w:line="360" w:lineRule="auto"/>
        <w:ind w:left="0" w:firstLine="0"/>
        <w:jc w:val="both"/>
        <w:rPr>
          <w:b/>
          <w:bCs/>
        </w:rPr>
      </w:pPr>
      <w:r w:rsidRPr="00FC23CA">
        <w:rPr>
          <w:b/>
          <w:bCs/>
        </w:rPr>
        <w:t>Hemşirelik Eğitiminde Klinik Rehber Standartları</w:t>
      </w:r>
    </w:p>
    <w:p w14:paraId="281A507F" w14:textId="77777777" w:rsidR="00C1495B" w:rsidRPr="00FC23CA" w:rsidRDefault="00C1495B" w:rsidP="001027B6">
      <w:pPr>
        <w:spacing w:after="0" w:line="360" w:lineRule="auto"/>
        <w:ind w:left="0" w:firstLine="0"/>
        <w:jc w:val="both"/>
      </w:pPr>
      <w:r>
        <w:t>(</w:t>
      </w:r>
      <w:r w:rsidRPr="00C1495B">
        <w:t>https://www.hemed.org.tr/rehber-hemsire-standartlari/</w:t>
      </w:r>
      <w:r>
        <w:t>)</w:t>
      </w:r>
    </w:p>
    <w:p w14:paraId="148EDF19" w14:textId="77777777" w:rsidR="00FC23CA" w:rsidRPr="00FC23CA" w:rsidRDefault="00FC23CA" w:rsidP="001027B6">
      <w:pPr>
        <w:spacing w:after="0" w:line="360" w:lineRule="auto"/>
        <w:ind w:left="0" w:firstLine="0"/>
        <w:jc w:val="both"/>
      </w:pPr>
      <w:r w:rsidRPr="00FC23CA">
        <w:rPr>
          <w:b/>
          <w:bCs/>
        </w:rPr>
        <w:t>Rehber Hemşire Tanımı</w:t>
      </w:r>
    </w:p>
    <w:p w14:paraId="48117615" w14:textId="7F1376D9" w:rsidR="00FC23CA" w:rsidRPr="00FC23CA" w:rsidRDefault="00FC23CA" w:rsidP="001027B6">
      <w:pPr>
        <w:spacing w:after="0" w:line="360" w:lineRule="auto"/>
        <w:ind w:left="0" w:firstLine="0"/>
        <w:jc w:val="both"/>
      </w:pPr>
      <w:r w:rsidRPr="00FC23CA">
        <w:t xml:space="preserve">Uygulama alanında, öğrencinin öğrenmesini kolaylaştıran, mesleki gelişimini destekleyen ve geliştiren, öğrenciyi değerlendiren ve </w:t>
      </w:r>
      <w:ins w:id="34" w:author="etu" w:date="2023-12-08T16:26:00Z">
        <w:r w:rsidR="00636798" w:rsidRPr="00636798">
          <w:t xml:space="preserve">Hemşirelik Eğitimi Derneği </w:t>
        </w:r>
        <w:r w:rsidR="00636798" w:rsidRPr="00636798">
          <w:rPr>
            <w:rPrChange w:id="35" w:author="etu" w:date="2023-12-08T16:26:00Z">
              <w:rPr/>
            </w:rPrChange>
          </w:rPr>
          <w:t>(</w:t>
        </w:r>
      </w:ins>
      <w:r w:rsidRPr="00636798">
        <w:rPr>
          <w:rPrChange w:id="36" w:author="etu" w:date="2023-12-08T16:26:00Z">
            <w:rPr>
              <w:highlight w:val="yellow"/>
            </w:rPr>
          </w:rPrChange>
        </w:rPr>
        <w:t>HEMED</w:t>
      </w:r>
      <w:ins w:id="37" w:author="etu" w:date="2023-12-08T16:26:00Z">
        <w:r w:rsidR="00636798" w:rsidRPr="00636798">
          <w:rPr>
            <w:rPrChange w:id="38" w:author="etu" w:date="2023-12-08T16:26:00Z">
              <w:rPr/>
            </w:rPrChange>
          </w:rPr>
          <w:t>)</w:t>
        </w:r>
      </w:ins>
      <w:r w:rsidRPr="00FC23CA">
        <w:t xml:space="preserve"> standartlarına uygun bir eğitim programını başarıyla tamamlayan hemşiredir.</w:t>
      </w:r>
    </w:p>
    <w:p w14:paraId="60EBDFB7" w14:textId="77777777" w:rsidR="00B13241" w:rsidRPr="00C1495B" w:rsidRDefault="009719D1" w:rsidP="00C1495B">
      <w:pPr>
        <w:spacing w:after="0" w:line="360" w:lineRule="auto"/>
        <w:ind w:left="0" w:firstLine="0"/>
        <w:jc w:val="both"/>
        <w:rPr>
          <w:b/>
        </w:rPr>
      </w:pPr>
      <w:r w:rsidRPr="00C1495B">
        <w:rPr>
          <w:b/>
        </w:rPr>
        <w:t xml:space="preserve">Klinik Rehber Hemşire Eğitim Koordinatörlüğünün Görev, Yetki ve Sorumlulukları </w:t>
      </w:r>
    </w:p>
    <w:p w14:paraId="53F25263" w14:textId="07666094" w:rsidR="00B1324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Hemşirelik </w:t>
      </w:r>
      <w:r w:rsidR="00C1495B">
        <w:t>Bölümü</w:t>
      </w:r>
      <w:r>
        <w:t xml:space="preserve"> Rehber Hemşirelik Koordinatörlüğü tarafından her eğitim öğreti</w:t>
      </w:r>
      <w:r w:rsidR="00C1495B">
        <w:t xml:space="preserve">m </w:t>
      </w:r>
      <w:r>
        <w:t xml:space="preserve">döneminde birer olmak üzere “Klinik Rehber Hemşire Eğitim Programı” düzenler. </w:t>
      </w:r>
    </w:p>
    <w:p w14:paraId="124F70D1" w14:textId="77777777" w:rsidR="00C1495B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Klinik Rehber Hemşire Eğitim Programına katılım sağlamak üzere ilgili kurumlarla iş birliği içerisinde çalışır. </w:t>
      </w:r>
    </w:p>
    <w:p w14:paraId="0CA7B508" w14:textId="77777777" w:rsidR="00B1324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Klinik Rehber Hemşire Eğitim Programlarını raporlayarak Dekanlığa bildirir. </w:t>
      </w:r>
    </w:p>
    <w:p w14:paraId="18D8A2BD" w14:textId="77777777" w:rsidR="00B1324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Klinik Rehber Hemşire Eğitim Programının iç ve dış paydaş beklentilerine göre güncellenmesini sağlar. </w:t>
      </w:r>
    </w:p>
    <w:p w14:paraId="49E7F44B" w14:textId="77777777" w:rsidR="009719D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Eğitim-Öğretim dönemi başında Rehber Hemşire Eğitim Koordinatörlüğü tarafından kuramsal ve uygulamalı derslerin klinik/saha uygulama alanlarından sorumlu rehber hemşirelerinin güncel bilgilerini ilgili kurumdan talep ederek listeler oluşturur. </w:t>
      </w:r>
    </w:p>
    <w:p w14:paraId="6293AD99" w14:textId="77777777" w:rsidR="009719D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Güncel rehber hemşire listelerini Anabilim Dalları ile paylaşılmak üzere Dekanlığa bildirir. </w:t>
      </w:r>
    </w:p>
    <w:p w14:paraId="5677A3F1" w14:textId="77777777" w:rsidR="00B1324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Rehber hemşire olarak görev almak istemeyen hemşirelerin listelerden çıkartılmasını sağlar. </w:t>
      </w:r>
    </w:p>
    <w:p w14:paraId="46D93AD4" w14:textId="77777777" w:rsidR="009719D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lastRenderedPageBreak/>
        <w:t xml:space="preserve">Klinik Rehber Hemşire Eğitim Programına sunumlarıyla katılan öğretim elemanlarına rehberlik eder. </w:t>
      </w:r>
    </w:p>
    <w:p w14:paraId="16B2AE89" w14:textId="77777777" w:rsidR="009719D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Rehber hemşirelere rehberlik eder. </w:t>
      </w:r>
    </w:p>
    <w:p w14:paraId="5FDE773D" w14:textId="77777777" w:rsidR="00B13241" w:rsidRDefault="009719D1" w:rsidP="001027B6">
      <w:pPr>
        <w:pStyle w:val="ListeParagraf"/>
        <w:numPr>
          <w:ilvl w:val="0"/>
          <w:numId w:val="13"/>
        </w:numPr>
        <w:spacing w:after="0" w:line="360" w:lineRule="auto"/>
        <w:ind w:left="714" w:hanging="357"/>
        <w:jc w:val="both"/>
      </w:pPr>
      <w:r>
        <w:t xml:space="preserve">Rehber hemşire belgesine sahip hemşirelere yönelik 5 yılda bir Klinik Rehber Hemşire Eğitim Programı düzenler. </w:t>
      </w:r>
    </w:p>
    <w:p w14:paraId="74914536" w14:textId="77777777" w:rsidR="009719D1" w:rsidRDefault="009719D1" w:rsidP="001027B6">
      <w:pPr>
        <w:spacing w:after="0" w:line="360" w:lineRule="auto"/>
        <w:ind w:left="0" w:firstLine="0"/>
        <w:jc w:val="both"/>
        <w:rPr>
          <w:b/>
        </w:rPr>
      </w:pPr>
      <w:r>
        <w:rPr>
          <w:b/>
        </w:rPr>
        <w:t xml:space="preserve">Rehber Hemşirenin Nitelikleri, Görev, Yetki ve Sorumlulukları </w:t>
      </w:r>
    </w:p>
    <w:p w14:paraId="04191199" w14:textId="77777777" w:rsidR="009719D1" w:rsidRDefault="009719D1" w:rsidP="001027B6">
      <w:pPr>
        <w:spacing w:after="0" w:line="360" w:lineRule="auto"/>
        <w:ind w:left="0" w:firstLine="0"/>
        <w:jc w:val="both"/>
      </w:pPr>
      <w:r>
        <w:t xml:space="preserve">Rehber hemşire aşağıdaki nitelikleri taşımalıdır: </w:t>
      </w:r>
    </w:p>
    <w:p w14:paraId="50C4BA20" w14:textId="77777777" w:rsidR="009719D1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Hemşirelikte en az lisans, tercihen lisansüstü derecesine sahip olmak </w:t>
      </w:r>
    </w:p>
    <w:p w14:paraId="26254986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En az bir yıl mesleki deneyime sahip olmak </w:t>
      </w:r>
    </w:p>
    <w:p w14:paraId="7F8262BB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En az altı ay ilgili alan deneyimine sahip olmak </w:t>
      </w:r>
    </w:p>
    <w:p w14:paraId="4812A3F5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Mesleki etik, ilke ve değerlere sahip olmak </w:t>
      </w:r>
    </w:p>
    <w:p w14:paraId="0E28C9F2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Öğretmeye ve mesleki gelişime katkı vermeye istekli olmak </w:t>
      </w:r>
    </w:p>
    <w:p w14:paraId="4DD7F785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Öğrencinin öğrenme gereksinimlerini belirleyerek öğrenciye rehberlik edebilmek </w:t>
      </w:r>
    </w:p>
    <w:p w14:paraId="713F8267" w14:textId="77777777" w:rsidR="00220520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İyi bir iletişim becerisine sahip olmak </w:t>
      </w:r>
    </w:p>
    <w:p w14:paraId="2C7AA87F" w14:textId="77777777" w:rsidR="00B13241" w:rsidRDefault="009719D1" w:rsidP="001027B6">
      <w:pPr>
        <w:pStyle w:val="ListeParagraf"/>
        <w:numPr>
          <w:ilvl w:val="0"/>
          <w:numId w:val="14"/>
        </w:numPr>
        <w:spacing w:after="0" w:line="360" w:lineRule="auto"/>
        <w:ind w:left="714" w:hanging="357"/>
        <w:jc w:val="both"/>
      </w:pPr>
      <w:r>
        <w:t xml:space="preserve">Sürekli mesleki gelişime açık, eğitim ve çalışma alanında bilimsel etkinliklere katılmak </w:t>
      </w:r>
    </w:p>
    <w:p w14:paraId="789EEC5F" w14:textId="77777777" w:rsidR="00220520" w:rsidRDefault="009719D1" w:rsidP="001027B6">
      <w:pPr>
        <w:spacing w:after="0" w:line="360" w:lineRule="auto"/>
        <w:ind w:left="0" w:firstLine="0"/>
        <w:jc w:val="both"/>
        <w:rPr>
          <w:b/>
        </w:rPr>
      </w:pPr>
      <w:r w:rsidRPr="00220520">
        <w:rPr>
          <w:b/>
        </w:rPr>
        <w:t xml:space="preserve">Rehber hemşire; </w:t>
      </w:r>
    </w:p>
    <w:p w14:paraId="03DEE95C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Kuramsal bilgi ile uygulama arasındaki bağlantıyı sağlar. </w:t>
      </w:r>
    </w:p>
    <w:p w14:paraId="19AB10D1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Öğrenciler için olumlu bir öğrenme ortamı oluşturur. </w:t>
      </w:r>
    </w:p>
    <w:p w14:paraId="52B0E3B6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Uygulama hedefleri doğrultusunda, kliniğine özgü öğrenme fırsatları oluşturur. </w:t>
      </w:r>
    </w:p>
    <w:p w14:paraId="671CA963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Uygulama için gerekli olan ortamı hazırlayarak öğrencinin güvenli uygulama yapmasını sağlar. </w:t>
      </w:r>
    </w:p>
    <w:p w14:paraId="519B26DC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Öğrencinin düzeyine uygun öğrenme aktivitelerini planlar ve koordine eder. </w:t>
      </w:r>
    </w:p>
    <w:p w14:paraId="482EB557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Öğrenciye yeni bir bilgi ve beceri öğretirken rehberlik yaparak destek olur. </w:t>
      </w:r>
    </w:p>
    <w:p w14:paraId="42EFA844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Öğrenciye rol model olur. </w:t>
      </w:r>
    </w:p>
    <w:p w14:paraId="7F17147D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Bakımında bilgi ve deneyimlerini öğrenci ile paylaşır. </w:t>
      </w:r>
    </w:p>
    <w:p w14:paraId="3379ECCE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Hemşirelik eğitim programları ve klinik uygulama amaç-hedefleri hakkında bilgi sahibi olur. </w:t>
      </w:r>
    </w:p>
    <w:p w14:paraId="677E7C2A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Uygulama ile ilgili dokümanları uygun şekilde kullanır.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B9E99C" wp14:editId="2443BE9F">
                <wp:extent cx="38100" cy="7441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7441"/>
                          <a:chOff x="0" y="0"/>
                          <a:chExt cx="38100" cy="7441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744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316" style="width:3pt;height:0.58591pt;mso-position-horizontal-relative:char;mso-position-vertical-relative:line" coordsize="381,74">
                <v:shape id="Shape 441" style="position:absolute;width:381;height:0;left:0;top:0;" coordsize="38100,0" path="m0,0l38100,0">
                  <v:stroke weight="0.5859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A6E5595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Öğrenciye yapıcı geri bildirim verir. </w:t>
      </w:r>
    </w:p>
    <w:p w14:paraId="75D63EC5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Öğrencinin uygulama performansına ilişkin olarak görüş bildirir. </w:t>
      </w:r>
    </w:p>
    <w:p w14:paraId="3732FF55" w14:textId="77777777" w:rsidR="00220520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Öğrenciye ilişkin konularda ilgili kişilerle iş birliği yapar. </w:t>
      </w:r>
    </w:p>
    <w:p w14:paraId="3A7A2BC8" w14:textId="77777777" w:rsidR="00B13241" w:rsidRP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  <w:rPr>
          <w:b/>
        </w:rPr>
      </w:pPr>
      <w:r>
        <w:t xml:space="preserve">Öğrencinin mesleki ve akademik gelişimine ilişkin görüş bildirir. </w:t>
      </w:r>
    </w:p>
    <w:p w14:paraId="7BEE7191" w14:textId="52FED34D" w:rsid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</w:pPr>
      <w:del w:id="39" w:author="etu" w:date="2023-12-08T16:29:00Z">
        <w:r w:rsidDel="00081FBD">
          <w:lastRenderedPageBreak/>
          <w:delText xml:space="preserve">Kuramsal ve </w:delText>
        </w:r>
      </w:del>
      <w:bookmarkStart w:id="40" w:name="_GoBack"/>
      <w:bookmarkEnd w:id="40"/>
      <w:r>
        <w:t xml:space="preserve">Uygulamalı Derslerin klinik uygulama ölçme değerlendirme ilkeleri doğrultusunda, Klinik/Saha Uygulama Değerlendirme Formlarında yer alan kriterlere göre, Anabilim Dallarınca belirlenen oranlarda sorumlu öğretim elemanı ile birlikte öğrenci hemşireyi değerlendirir ve geribildirim verir. </w:t>
      </w:r>
    </w:p>
    <w:p w14:paraId="0587C6AF" w14:textId="77777777" w:rsid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</w:pPr>
      <w:r>
        <w:t xml:space="preserve">Mesleki rol, bilgi ve becerileri ile öğrencide güven oluşturur. </w:t>
      </w:r>
    </w:p>
    <w:p w14:paraId="44DDD68E" w14:textId="77777777" w:rsid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</w:pPr>
      <w:r>
        <w:t xml:space="preserve">Öğrencinin profesyonel gelişimini ve öğrenmesini kolaylaştırmada rehberlik eder. </w:t>
      </w:r>
    </w:p>
    <w:p w14:paraId="0D7CDB28" w14:textId="77777777" w:rsidR="00220520" w:rsidRDefault="009719D1" w:rsidP="001027B6">
      <w:pPr>
        <w:pStyle w:val="ListeParagraf"/>
        <w:numPr>
          <w:ilvl w:val="0"/>
          <w:numId w:val="15"/>
        </w:numPr>
        <w:spacing w:after="0" w:line="360" w:lineRule="auto"/>
        <w:ind w:left="714" w:hanging="357"/>
        <w:jc w:val="both"/>
      </w:pPr>
      <w:r>
        <w:t xml:space="preserve">Sorumlu öğretim elemanı ile birlikte işbirliği içinde çalışır. </w:t>
      </w:r>
    </w:p>
    <w:p w14:paraId="09F051A5" w14:textId="77777777" w:rsidR="00220520" w:rsidRDefault="009719D1" w:rsidP="001027B6">
      <w:pPr>
        <w:spacing w:after="0" w:line="360" w:lineRule="auto"/>
        <w:ind w:left="0" w:firstLine="0"/>
        <w:jc w:val="both"/>
        <w:rPr>
          <w:b/>
        </w:rPr>
      </w:pPr>
      <w:r w:rsidRPr="00220520">
        <w:rPr>
          <w:b/>
        </w:rPr>
        <w:t xml:space="preserve">Sorumlu Öğretim Elemanının Görev, Yetki ve Sorumlulukları </w:t>
      </w:r>
    </w:p>
    <w:p w14:paraId="6378DEB0" w14:textId="77777777" w:rsidR="00B13241" w:rsidRPr="00220520" w:rsidRDefault="009719D1" w:rsidP="001027B6">
      <w:pPr>
        <w:spacing w:after="0" w:line="360" w:lineRule="auto"/>
        <w:ind w:left="0" w:firstLine="0"/>
        <w:jc w:val="both"/>
        <w:rPr>
          <w:b/>
        </w:rPr>
      </w:pPr>
      <w:r>
        <w:t xml:space="preserve">Sorumlu Öğretim Elemanı; </w:t>
      </w:r>
    </w:p>
    <w:p w14:paraId="2F03E52C" w14:textId="7A31B7AA" w:rsidR="00B13241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Anabilim Dalı </w:t>
      </w:r>
      <w:del w:id="41" w:author="etu" w:date="2023-12-08T16:29:00Z">
        <w:r w:rsidDel="00081FBD">
          <w:delText xml:space="preserve">kuramsal ve </w:delText>
        </w:r>
      </w:del>
      <w:r>
        <w:t xml:space="preserve">uygulamalı derslerinde klinik/saha uygulamasını, Rehber Hemşirelik usul ve esasları doğrultusunda yürütür. </w:t>
      </w:r>
    </w:p>
    <w:p w14:paraId="437B9DA7" w14:textId="5A11F101" w:rsidR="00B13241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Öğrenci hemşirelerin </w:t>
      </w:r>
      <w:del w:id="42" w:author="etu" w:date="2023-12-08T16:29:00Z">
        <w:r w:rsidDel="00081FBD">
          <w:delText xml:space="preserve">kuramsal ve </w:delText>
        </w:r>
      </w:del>
      <w:r>
        <w:t xml:space="preserve">uygulamalı derslerin kapsamındaki klinik/saha uygulamasına özgü eğitim-öğretim faaliyetlerinden sorumludur. </w:t>
      </w:r>
    </w:p>
    <w:p w14:paraId="785BF33F" w14:textId="19C6039F" w:rsidR="00220520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del w:id="43" w:author="etu" w:date="2023-12-08T16:29:00Z">
        <w:r w:rsidDel="00081FBD">
          <w:delText>Kuramsal ve u</w:delText>
        </w:r>
      </w:del>
      <w:ins w:id="44" w:author="etu" w:date="2023-12-08T16:29:00Z">
        <w:r w:rsidR="00081FBD">
          <w:t>U</w:t>
        </w:r>
      </w:ins>
      <w:r>
        <w:t xml:space="preserve">ygulamalı derslerin klinik/saha uygulama hedefine uygun şekilde uygulama alanlarını belirler ve öğrenci hemşireleri rehber hemşire ile birlikte uygulama alanına hazırlar. </w:t>
      </w:r>
    </w:p>
    <w:p w14:paraId="7A8FA115" w14:textId="77777777" w:rsidR="00B13241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Uygulamaya başlamadan önce ve uygulama süresince rehber hemşire ile iş birliği içinde çalışır. </w:t>
      </w:r>
    </w:p>
    <w:p w14:paraId="7323A3BA" w14:textId="33150A78" w:rsidR="00B13241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del w:id="45" w:author="etu" w:date="2023-12-08T16:29:00Z">
        <w:r w:rsidDel="00081FBD">
          <w:delText>Kuramsal ve u</w:delText>
        </w:r>
      </w:del>
      <w:ins w:id="46" w:author="etu" w:date="2023-12-08T16:29:00Z">
        <w:r w:rsidR="00081FBD">
          <w:t>U</w:t>
        </w:r>
      </w:ins>
      <w:r>
        <w:t xml:space="preserve">ygulamalı derslerin klinik/saha uygulamalarının ilkeleri hakkında uygulama öncesinde ilgili uygulama alanından sorumlu rehber hemşireyi bilgilendirir. </w:t>
      </w:r>
    </w:p>
    <w:p w14:paraId="394D1593" w14:textId="77777777" w:rsidR="00FA2C32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Uygulama sürecinde öğrenci hemşirelerle ilgili gelişebilecek sorunların belirlenmesi ve çözümlenmesinde rehber hemşire ile birlikte karar verir. </w:t>
      </w:r>
    </w:p>
    <w:p w14:paraId="5D417DBF" w14:textId="77777777" w:rsidR="00FA2C32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Öğrenci hemşireler ve rehber hemşiresi ile toplantılar yapar. </w:t>
      </w:r>
    </w:p>
    <w:p w14:paraId="752CC41C" w14:textId="2F750F44" w:rsidR="00FA2C32" w:rsidRDefault="009719D1" w:rsidP="001027B6">
      <w:pPr>
        <w:pStyle w:val="ListeParagraf"/>
        <w:numPr>
          <w:ilvl w:val="0"/>
          <w:numId w:val="16"/>
        </w:numPr>
        <w:spacing w:after="0" w:line="360" w:lineRule="auto"/>
        <w:ind w:left="714" w:hanging="357"/>
        <w:jc w:val="both"/>
      </w:pPr>
      <w:r>
        <w:t xml:space="preserve">Anabilim Dallarına ait </w:t>
      </w:r>
      <w:del w:id="47" w:author="etu" w:date="2023-12-08T16:29:00Z">
        <w:r w:rsidDel="00081FBD">
          <w:delText xml:space="preserve">Kuramsal ve </w:delText>
        </w:r>
      </w:del>
      <w:r>
        <w:t xml:space="preserve">Uygulamalı Dersler Klinik/Saha Uygulama ve Değerlendirme Formlarında yer alan kriterlere göre rehber hemşire ile birlikte öğrenci hemşireyi değerlendirir ve geribildirim verir. </w:t>
      </w:r>
    </w:p>
    <w:p w14:paraId="516C6AA5" w14:textId="77777777" w:rsidR="00FA2C32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t>Dönem sonu ders değerlendirme toplantılarına rehber hemşirelerin katılımını sağlar.</w:t>
      </w:r>
    </w:p>
    <w:p w14:paraId="47441B2D" w14:textId="77777777" w:rsidR="00B13241" w:rsidRPr="00FA2C32" w:rsidRDefault="009719D1" w:rsidP="001027B6">
      <w:pPr>
        <w:spacing w:after="0" w:line="360" w:lineRule="auto"/>
        <w:ind w:left="0" w:firstLine="0"/>
        <w:jc w:val="both"/>
        <w:rPr>
          <w:b/>
        </w:rPr>
      </w:pPr>
      <w:r w:rsidRPr="00FA2C32">
        <w:rPr>
          <w:b/>
        </w:rPr>
        <w:t xml:space="preserve">Öğrenci Hemşirenin Görev, Yetki ve Sorumlulukları </w:t>
      </w:r>
    </w:p>
    <w:p w14:paraId="1AD36205" w14:textId="77777777" w:rsidR="00B13241" w:rsidRDefault="009719D1" w:rsidP="001027B6">
      <w:pPr>
        <w:spacing w:after="0" w:line="360" w:lineRule="auto"/>
        <w:ind w:left="0" w:firstLine="0"/>
        <w:jc w:val="both"/>
      </w:pPr>
      <w:r>
        <w:t xml:space="preserve">Öğrenci hemşire; </w:t>
      </w:r>
    </w:p>
    <w:p w14:paraId="3A641709" w14:textId="77777777" w:rsidR="00B13241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t xml:space="preserve">Sorumlu öğretim elemanı/rehber hemşirenin gözetiminde tedavi ve bakımı gerçekleştirir, hekim ve hemşire vizitlerine katılır. </w:t>
      </w:r>
    </w:p>
    <w:p w14:paraId="2CD4771B" w14:textId="77777777" w:rsidR="00B13241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t xml:space="preserve">Sorumlu öğretim elemanı/rehber hemşirenin gözetiminde hemşirelik sürecine uygun olarak bakımını üstlendiği bireylere ilişkin verileri toplar, bakımını planlar, uygular, değerlendirir ve kaydeder. </w:t>
      </w:r>
    </w:p>
    <w:p w14:paraId="6DEA218B" w14:textId="77777777" w:rsidR="00B13241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lastRenderedPageBreak/>
        <w:t xml:space="preserve">Hemşirelik süreci kapsamında eğitim planı hazırlar. Sorumlu öğretim elemanı/rehber hemşirenin gözetiminde hasta ve/veya ailesine gerekli eğitimleri verir. </w:t>
      </w:r>
    </w:p>
    <w:p w14:paraId="4A15D06D" w14:textId="77777777" w:rsidR="00B13241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t xml:space="preserve">Sorumlu öğretim elemanı/rehber hemşirenin kendisinden istediği kişisel araç-gereçleri (beceri kontrol çizelgesi, stetoskop, ışık kalemi, kalem, not defteri, vb.) ve kaynakları (kitap, makale vb.) yanında bulundurur. </w:t>
      </w:r>
    </w:p>
    <w:p w14:paraId="3DAD1104" w14:textId="4977AE63" w:rsidR="00FA2C32" w:rsidRDefault="009719D1" w:rsidP="001027B6">
      <w:pPr>
        <w:pStyle w:val="ListeParagraf"/>
        <w:numPr>
          <w:ilvl w:val="0"/>
          <w:numId w:val="17"/>
        </w:numPr>
        <w:spacing w:after="0" w:line="360" w:lineRule="auto"/>
        <w:ind w:left="714" w:hanging="357"/>
        <w:jc w:val="both"/>
      </w:pPr>
      <w:r>
        <w:t>Klinik/saha uygulamaları sırasında meydana gelen herhangi bir kaza durumunda öğretim elemanını/ rehber hemşireyi bilgilendirir ve “</w:t>
      </w:r>
      <w:r w:rsidR="00FC5CEE">
        <w:t xml:space="preserve">Erzurum Teknik </w:t>
      </w:r>
      <w:r>
        <w:t xml:space="preserve">Üniversitesi </w:t>
      </w:r>
      <w:r w:rsidR="00FC5CEE">
        <w:t xml:space="preserve">Sağlık Bilimleri Fakültesi </w:t>
      </w:r>
      <w:r>
        <w:t xml:space="preserve">Hemşirelik </w:t>
      </w:r>
      <w:r w:rsidR="00FC5CEE">
        <w:t xml:space="preserve">Bölümü </w:t>
      </w:r>
      <w:r>
        <w:t xml:space="preserve">İş Kazası Bildirim Formu” nu sorumlu ile öğretim elemanı/rehber hemşiresi ile doldurur. </w:t>
      </w:r>
    </w:p>
    <w:p w14:paraId="3372AC6E" w14:textId="77777777" w:rsidR="00B13241" w:rsidRPr="00FA2C32" w:rsidRDefault="009719D1" w:rsidP="001027B6">
      <w:pPr>
        <w:spacing w:after="0" w:line="360" w:lineRule="auto"/>
        <w:ind w:left="0" w:firstLine="0"/>
        <w:jc w:val="both"/>
        <w:rPr>
          <w:b/>
        </w:rPr>
      </w:pPr>
      <w:r w:rsidRPr="00FA2C32">
        <w:rPr>
          <w:b/>
        </w:rPr>
        <w:t xml:space="preserve">Fakültenin Görev, Yetki ve Sorumlulukları </w:t>
      </w:r>
    </w:p>
    <w:p w14:paraId="514DD9F7" w14:textId="77777777" w:rsidR="00FA2C32" w:rsidRDefault="009719D1" w:rsidP="001027B6">
      <w:pPr>
        <w:pStyle w:val="ListeParagraf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 xml:space="preserve">Klinik Rehber Hemşire Eğitim Koordinatörlüğünce güncellenen rehber hemşire listelerini Anabilim Dallarına iletir. </w:t>
      </w:r>
    </w:p>
    <w:p w14:paraId="32AFC90D" w14:textId="77777777" w:rsidR="00B13241" w:rsidRDefault="009719D1" w:rsidP="001027B6">
      <w:pPr>
        <w:pStyle w:val="ListeParagraf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 xml:space="preserve">Rehber Hemşire Eğitim Programının etkili bir şekilde yürütülmesini destekler. </w:t>
      </w:r>
    </w:p>
    <w:p w14:paraId="1CC0B5EA" w14:textId="77777777" w:rsidR="00B13241" w:rsidRDefault="009719D1" w:rsidP="001027B6">
      <w:pPr>
        <w:pStyle w:val="ListeParagraf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 xml:space="preserve">Rehber hemşirelik programına katılımı desteklemek ve bu hemşirelerinin motivasyonunu arttırmak adına, Lisansüstü programlara bu hemşirelerin katılımında öncelik sağlamak gibi konularda Anabilim Dalları ile ilgili planlamalar yapar. </w:t>
      </w:r>
    </w:p>
    <w:p w14:paraId="280FA2B5" w14:textId="77777777" w:rsidR="00FA2C32" w:rsidRDefault="009719D1" w:rsidP="001027B6">
      <w:pPr>
        <w:pStyle w:val="ListeParagraf"/>
        <w:numPr>
          <w:ilvl w:val="0"/>
          <w:numId w:val="18"/>
        </w:numPr>
        <w:spacing w:after="0" w:line="360" w:lineRule="auto"/>
        <w:ind w:left="714" w:hanging="357"/>
        <w:jc w:val="both"/>
      </w:pPr>
      <w:r>
        <w:t xml:space="preserve">Klinik/saha uygulama alanlarındaki rehber hemşire sayısının arttırılmasına yönelik ilgili kurumlarla iş birliği içerisinde çalışır. </w:t>
      </w:r>
    </w:p>
    <w:p w14:paraId="7AE1C547" w14:textId="77777777" w:rsidR="00B13241" w:rsidRPr="00FA2C32" w:rsidRDefault="009719D1" w:rsidP="001027B6">
      <w:pPr>
        <w:spacing w:after="0" w:line="360" w:lineRule="auto"/>
        <w:ind w:left="0" w:firstLine="0"/>
        <w:jc w:val="both"/>
        <w:rPr>
          <w:b/>
        </w:rPr>
      </w:pPr>
      <w:r w:rsidRPr="00FA2C32">
        <w:rPr>
          <w:b/>
        </w:rPr>
        <w:t xml:space="preserve">Sağlık Kurumlarının Görev, Yetki ve Sorumlulukları </w:t>
      </w:r>
    </w:p>
    <w:p w14:paraId="425A3898" w14:textId="0F69ED4D" w:rsidR="00FA2C32" w:rsidRDefault="009719D1" w:rsidP="001027B6">
      <w:pPr>
        <w:pStyle w:val="ListeParagraf"/>
        <w:numPr>
          <w:ilvl w:val="0"/>
          <w:numId w:val="19"/>
        </w:numPr>
        <w:spacing w:after="0" w:line="360" w:lineRule="auto"/>
        <w:ind w:left="714" w:hanging="357"/>
        <w:jc w:val="both"/>
      </w:pPr>
      <w:r>
        <w:t xml:space="preserve">Hemşirelik </w:t>
      </w:r>
      <w:r w:rsidR="00FC5CEE">
        <w:t xml:space="preserve">Bölümünün </w:t>
      </w:r>
      <w:r>
        <w:t xml:space="preserve">talepleri doğrultusunda Klinik Rehber Hemşire Eğitim Programına katılacak rehber hemşireleri belirler. </w:t>
      </w:r>
    </w:p>
    <w:p w14:paraId="1A39E62E" w14:textId="6DC15493" w:rsidR="00B13241" w:rsidRDefault="009719D1" w:rsidP="001027B6">
      <w:pPr>
        <w:pStyle w:val="ListeParagraf"/>
        <w:numPr>
          <w:ilvl w:val="0"/>
          <w:numId w:val="19"/>
        </w:numPr>
        <w:spacing w:after="0" w:line="360" w:lineRule="auto"/>
        <w:ind w:left="714" w:hanging="357"/>
        <w:jc w:val="both"/>
      </w:pPr>
      <w:r>
        <w:t xml:space="preserve">Rehber hemşirelerin eğitim programına katılımlarını sağlar ve iletişim bilgileri </w:t>
      </w:r>
      <w:r w:rsidR="00FC5CEE">
        <w:t xml:space="preserve">Bölüm Başkanlığına </w:t>
      </w:r>
      <w:r>
        <w:t xml:space="preserve">bildirir. </w:t>
      </w:r>
    </w:p>
    <w:p w14:paraId="3A4026B6" w14:textId="77777777" w:rsidR="00B13241" w:rsidRDefault="009719D1" w:rsidP="001027B6">
      <w:pPr>
        <w:pStyle w:val="ListeParagraf"/>
        <w:numPr>
          <w:ilvl w:val="0"/>
          <w:numId w:val="19"/>
        </w:numPr>
        <w:spacing w:after="0" w:line="360" w:lineRule="auto"/>
        <w:ind w:left="714" w:hanging="357"/>
        <w:jc w:val="both"/>
      </w:pPr>
      <w:r>
        <w:t xml:space="preserve">Klinik/saha uygulama alanlarındaki rehber hemşire sayısının arttırılmasına yönelik ilgili kurumlarla iş birliği içerisinde çalışır. </w:t>
      </w:r>
    </w:p>
    <w:p w14:paraId="4A19F034" w14:textId="77777777" w:rsidR="008E7033" w:rsidRDefault="008E7033" w:rsidP="008E7033">
      <w:pPr>
        <w:spacing w:line="360" w:lineRule="auto"/>
        <w:ind w:right="11"/>
        <w:jc w:val="both"/>
      </w:pPr>
    </w:p>
    <w:p w14:paraId="5A82C96E" w14:textId="77777777" w:rsidR="00B13241" w:rsidRDefault="009719D1" w:rsidP="00C1495B">
      <w:pPr>
        <w:tabs>
          <w:tab w:val="center" w:pos="4705"/>
        </w:tabs>
        <w:spacing w:after="0" w:line="360" w:lineRule="auto"/>
        <w:ind w:left="0" w:firstLine="0"/>
        <w:jc w:val="both"/>
      </w:pPr>
      <w:r>
        <w:rPr>
          <w:b/>
        </w:rPr>
        <w:t xml:space="preserve"> </w:t>
      </w:r>
    </w:p>
    <w:sectPr w:rsidR="00B13241">
      <w:footerReference w:type="even" r:id="rId7"/>
      <w:footerReference w:type="default" r:id="rId8"/>
      <w:footerReference w:type="first" r:id="rId9"/>
      <w:pgSz w:w="11911" w:h="16841"/>
      <w:pgMar w:top="1421" w:right="1152" w:bottom="1508" w:left="1301" w:header="708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F0E9" w14:textId="77777777" w:rsidR="002746C6" w:rsidRDefault="002746C6">
      <w:pPr>
        <w:spacing w:after="0" w:line="240" w:lineRule="auto"/>
      </w:pPr>
      <w:r>
        <w:separator/>
      </w:r>
    </w:p>
  </w:endnote>
  <w:endnote w:type="continuationSeparator" w:id="0">
    <w:p w14:paraId="67025EA2" w14:textId="77777777" w:rsidR="002746C6" w:rsidRDefault="002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9AF0" w14:textId="77777777" w:rsidR="009719D1" w:rsidRDefault="009719D1">
    <w:pPr>
      <w:tabs>
        <w:tab w:val="center" w:pos="4796"/>
      </w:tabs>
      <w:spacing w:after="0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7800" w14:textId="6D659207" w:rsidR="009719D1" w:rsidRDefault="009719D1">
    <w:pPr>
      <w:tabs>
        <w:tab w:val="center" w:pos="4796"/>
      </w:tabs>
      <w:spacing w:after="0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77B0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3C32" w14:textId="77777777" w:rsidR="009719D1" w:rsidRDefault="009719D1">
    <w:pPr>
      <w:tabs>
        <w:tab w:val="center" w:pos="4796"/>
      </w:tabs>
      <w:spacing w:after="0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D5C0" w14:textId="77777777" w:rsidR="002746C6" w:rsidRDefault="002746C6">
      <w:pPr>
        <w:spacing w:after="0" w:line="240" w:lineRule="auto"/>
      </w:pPr>
      <w:r>
        <w:separator/>
      </w:r>
    </w:p>
  </w:footnote>
  <w:footnote w:type="continuationSeparator" w:id="0">
    <w:p w14:paraId="6A9021B6" w14:textId="77777777" w:rsidR="002746C6" w:rsidRDefault="002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252"/>
    <w:multiLevelType w:val="hybridMultilevel"/>
    <w:tmpl w:val="6674CFF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7C25C2A"/>
    <w:multiLevelType w:val="hybridMultilevel"/>
    <w:tmpl w:val="F33E4182"/>
    <w:lvl w:ilvl="0" w:tplc="A11C4502">
      <w:start w:val="5"/>
      <w:numFmt w:val="lowerLetter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C94CC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67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A6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4E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21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EB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0C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C5FB5"/>
    <w:multiLevelType w:val="hybridMultilevel"/>
    <w:tmpl w:val="D7101094"/>
    <w:lvl w:ilvl="0" w:tplc="5916F5F4">
      <w:start w:val="1"/>
      <w:numFmt w:val="lowerLetter"/>
      <w:lvlText w:val="%1)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42F8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2DF8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EDF9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52A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E0A90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E5CBE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2C932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CDE6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B2D00"/>
    <w:multiLevelType w:val="hybridMultilevel"/>
    <w:tmpl w:val="4A4A7FB2"/>
    <w:lvl w:ilvl="0" w:tplc="6E540F90">
      <w:start w:val="1"/>
      <w:numFmt w:val="lowerLetter"/>
      <w:lvlText w:val="%1)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E72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EE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010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211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EA8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A64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4CA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C89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046E8"/>
    <w:multiLevelType w:val="hybridMultilevel"/>
    <w:tmpl w:val="D22A4100"/>
    <w:lvl w:ilvl="0" w:tplc="15E67A98">
      <w:start w:val="1"/>
      <w:numFmt w:val="lowerLetter"/>
      <w:lvlText w:val="%1)"/>
      <w:lvlJc w:val="left"/>
      <w:pPr>
        <w:ind w:left="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ED0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2A8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0CFF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6DF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12A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5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CD9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5E4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B252C"/>
    <w:multiLevelType w:val="hybridMultilevel"/>
    <w:tmpl w:val="5F8625EE"/>
    <w:lvl w:ilvl="0" w:tplc="7D0EF020">
      <w:start w:val="1"/>
      <w:numFmt w:val="lowerLetter"/>
      <w:lvlText w:val="%1)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7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91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AC4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893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4EF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C4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AEE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403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035A9"/>
    <w:multiLevelType w:val="hybridMultilevel"/>
    <w:tmpl w:val="E9FAD83E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403312DC"/>
    <w:multiLevelType w:val="hybridMultilevel"/>
    <w:tmpl w:val="4BDE08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6B3F"/>
    <w:multiLevelType w:val="hybridMultilevel"/>
    <w:tmpl w:val="E6AE65A8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40BC3CB3"/>
    <w:multiLevelType w:val="hybridMultilevel"/>
    <w:tmpl w:val="02C6BEBA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4635208B"/>
    <w:multiLevelType w:val="multilevel"/>
    <w:tmpl w:val="4A6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D2F96"/>
    <w:multiLevelType w:val="hybridMultilevel"/>
    <w:tmpl w:val="718EB46A"/>
    <w:lvl w:ilvl="0" w:tplc="F47A9F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CE236">
      <w:start w:val="15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AC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47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05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2E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D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06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8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271811"/>
    <w:multiLevelType w:val="hybridMultilevel"/>
    <w:tmpl w:val="D8666034"/>
    <w:lvl w:ilvl="0" w:tplc="0E96E1C8">
      <w:start w:val="1"/>
      <w:numFmt w:val="decimal"/>
      <w:lvlText w:val="(%1)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E5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E40B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039D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AF85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6EED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293F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0DF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CF03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343BB"/>
    <w:multiLevelType w:val="hybridMultilevel"/>
    <w:tmpl w:val="BFD4BB0E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6B055C3E"/>
    <w:multiLevelType w:val="hybridMultilevel"/>
    <w:tmpl w:val="03346060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73735CB6"/>
    <w:multiLevelType w:val="hybridMultilevel"/>
    <w:tmpl w:val="8BDE48E8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74B34436"/>
    <w:multiLevelType w:val="multilevel"/>
    <w:tmpl w:val="237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63630"/>
    <w:multiLevelType w:val="hybridMultilevel"/>
    <w:tmpl w:val="FE1885EE"/>
    <w:lvl w:ilvl="0" w:tplc="76FE48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4D410">
      <w:start w:val="8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22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E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D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AA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C8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6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86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87390E"/>
    <w:multiLevelType w:val="multilevel"/>
    <w:tmpl w:val="1F7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E53F0"/>
    <w:multiLevelType w:val="hybridMultilevel"/>
    <w:tmpl w:val="AAA28E12"/>
    <w:lvl w:ilvl="0" w:tplc="C20CCE4E">
      <w:start w:val="1"/>
      <w:numFmt w:val="lowerLetter"/>
      <w:lvlText w:val="%1)"/>
      <w:lvlJc w:val="left"/>
      <w:pPr>
        <w:ind w:left="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032CA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C313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E842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E6D7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8561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A388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C218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C963C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9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6"/>
  </w:num>
  <w:num w:numId="18">
    <w:abstractNumId w:val="13"/>
  </w:num>
  <w:num w:numId="19">
    <w:abstractNumId w:val="9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tu">
    <w15:presenceInfo w15:providerId="None" w15:userId="e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1"/>
    <w:rsid w:val="000045F3"/>
    <w:rsid w:val="00081FBD"/>
    <w:rsid w:val="000E1581"/>
    <w:rsid w:val="001027B6"/>
    <w:rsid w:val="00144F07"/>
    <w:rsid w:val="001E77B0"/>
    <w:rsid w:val="00220520"/>
    <w:rsid w:val="002361B0"/>
    <w:rsid w:val="002746C6"/>
    <w:rsid w:val="00320923"/>
    <w:rsid w:val="00636798"/>
    <w:rsid w:val="008E7033"/>
    <w:rsid w:val="009071EB"/>
    <w:rsid w:val="009719D1"/>
    <w:rsid w:val="0099272B"/>
    <w:rsid w:val="00AC078D"/>
    <w:rsid w:val="00B13241"/>
    <w:rsid w:val="00C1495B"/>
    <w:rsid w:val="00E02C99"/>
    <w:rsid w:val="00EB0565"/>
    <w:rsid w:val="00EF2399"/>
    <w:rsid w:val="00F54528"/>
    <w:rsid w:val="00FA2C32"/>
    <w:rsid w:val="00FC23CA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6FB0"/>
  <w15:docId w15:val="{2B50369F-11CA-4CF2-A5ED-252993A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51"/>
      <w:ind w:left="1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C14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C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cp:lastModifiedBy>etu</cp:lastModifiedBy>
  <cp:revision>2</cp:revision>
  <dcterms:created xsi:type="dcterms:W3CDTF">2023-12-08T13:30:00Z</dcterms:created>
  <dcterms:modified xsi:type="dcterms:W3CDTF">2023-12-08T13:30:00Z</dcterms:modified>
</cp:coreProperties>
</file>