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E4FA7" w14:textId="77777777" w:rsidR="003B3506" w:rsidRPr="00785DFD" w:rsidRDefault="00771A8D" w:rsidP="003B3506">
      <w:pPr>
        <w:pStyle w:val="GvdeMetni"/>
        <w:jc w:val="center"/>
        <w:rPr>
          <w:b/>
          <w:sz w:val="28"/>
        </w:rPr>
      </w:pPr>
      <w:bookmarkStart w:id="0" w:name="_GoBack"/>
      <w:bookmarkEnd w:id="0"/>
      <w:r w:rsidRPr="00771A8D">
        <w:rPr>
          <w:rFonts w:eastAsia="Times New Roman"/>
          <w:noProof/>
          <w:kern w:val="0"/>
          <w:lang w:eastAsia="tr-TR"/>
        </w:rPr>
        <w:drawing>
          <wp:inline distT="0" distB="0" distL="0" distR="0" wp14:anchorId="3B6381B0" wp14:editId="73731C52">
            <wp:extent cx="3157268" cy="2915728"/>
            <wp:effectExtent l="0" t="0" r="508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l="35371" t="1900" r="34215" b="2016"/>
                    <a:stretch>
                      <a:fillRect/>
                    </a:stretch>
                  </pic:blipFill>
                  <pic:spPr bwMode="auto">
                    <a:xfrm>
                      <a:off x="0" y="0"/>
                      <a:ext cx="3161856" cy="2919965"/>
                    </a:xfrm>
                    <a:prstGeom prst="rect">
                      <a:avLst/>
                    </a:prstGeom>
                    <a:noFill/>
                    <a:ln>
                      <a:noFill/>
                    </a:ln>
                  </pic:spPr>
                </pic:pic>
              </a:graphicData>
            </a:graphic>
          </wp:inline>
        </w:drawing>
      </w:r>
    </w:p>
    <w:p w14:paraId="1A62AF4F" w14:textId="77777777" w:rsidR="003B3506" w:rsidRPr="00771A8D" w:rsidRDefault="003B3506" w:rsidP="003B3506">
      <w:pPr>
        <w:pStyle w:val="GvdeMetni"/>
        <w:jc w:val="center"/>
        <w:rPr>
          <w:b/>
          <w:sz w:val="52"/>
          <w:szCs w:val="52"/>
        </w:rPr>
      </w:pPr>
    </w:p>
    <w:p w14:paraId="56EC2411" w14:textId="77777777" w:rsidR="00A31235" w:rsidRPr="00771A8D" w:rsidRDefault="00A31235" w:rsidP="003B3506">
      <w:pPr>
        <w:pStyle w:val="GvdeMetni"/>
        <w:jc w:val="center"/>
        <w:rPr>
          <w:b/>
          <w:sz w:val="52"/>
          <w:szCs w:val="52"/>
        </w:rPr>
      </w:pPr>
      <w:r w:rsidRPr="00771A8D">
        <w:rPr>
          <w:b/>
          <w:sz w:val="52"/>
          <w:szCs w:val="52"/>
        </w:rPr>
        <w:t>ERZURUM TEKNİK ÜNİVERSİTESİ</w:t>
      </w:r>
    </w:p>
    <w:p w14:paraId="3C308D1F" w14:textId="77777777" w:rsidR="00A31235" w:rsidRPr="00785DFD" w:rsidRDefault="00A31235" w:rsidP="003B3506">
      <w:pPr>
        <w:pStyle w:val="GvdeMetni"/>
        <w:jc w:val="center"/>
        <w:rPr>
          <w:b/>
          <w:sz w:val="28"/>
        </w:rPr>
      </w:pPr>
    </w:p>
    <w:p w14:paraId="2DA2BC26" w14:textId="77777777" w:rsidR="00A31235" w:rsidRPr="00785DFD" w:rsidRDefault="00A31235" w:rsidP="003B3506">
      <w:pPr>
        <w:pStyle w:val="GvdeMetni"/>
        <w:jc w:val="center"/>
        <w:rPr>
          <w:b/>
          <w:sz w:val="28"/>
        </w:rPr>
      </w:pPr>
    </w:p>
    <w:p w14:paraId="5718C822" w14:textId="77777777" w:rsidR="00A31235" w:rsidRPr="00785DFD" w:rsidRDefault="00A31235" w:rsidP="003B3506">
      <w:pPr>
        <w:pStyle w:val="GvdeMetni"/>
        <w:jc w:val="center"/>
        <w:rPr>
          <w:b/>
          <w:sz w:val="28"/>
        </w:rPr>
      </w:pPr>
    </w:p>
    <w:p w14:paraId="6CC2A162" w14:textId="77777777" w:rsidR="00A31235" w:rsidRPr="007E3B45" w:rsidRDefault="00A31235" w:rsidP="003B3506">
      <w:pPr>
        <w:pStyle w:val="GvdeMetni"/>
        <w:spacing w:line="360" w:lineRule="auto"/>
        <w:jc w:val="center"/>
        <w:rPr>
          <w:b/>
          <w:sz w:val="44"/>
          <w:szCs w:val="44"/>
        </w:rPr>
      </w:pPr>
      <w:r w:rsidRPr="007E3B45">
        <w:rPr>
          <w:b/>
          <w:sz w:val="44"/>
          <w:szCs w:val="44"/>
        </w:rPr>
        <w:t>201</w:t>
      </w:r>
      <w:r w:rsidR="009A2D47">
        <w:rPr>
          <w:b/>
          <w:sz w:val="44"/>
          <w:szCs w:val="44"/>
        </w:rPr>
        <w:t>4</w:t>
      </w:r>
      <w:r w:rsidRPr="007E3B45">
        <w:rPr>
          <w:b/>
          <w:sz w:val="44"/>
          <w:szCs w:val="44"/>
        </w:rPr>
        <w:t xml:space="preserve"> MALİ YILI</w:t>
      </w:r>
    </w:p>
    <w:p w14:paraId="01B60F10" w14:textId="77777777" w:rsidR="00A31235" w:rsidRPr="007E3B45" w:rsidRDefault="007E3B45" w:rsidP="003B3506">
      <w:pPr>
        <w:pStyle w:val="GvdeMetni"/>
        <w:spacing w:line="360" w:lineRule="auto"/>
        <w:jc w:val="center"/>
        <w:rPr>
          <w:b/>
          <w:sz w:val="44"/>
          <w:szCs w:val="44"/>
        </w:rPr>
      </w:pPr>
      <w:r w:rsidRPr="007E3B45">
        <w:rPr>
          <w:b/>
          <w:sz w:val="44"/>
          <w:szCs w:val="44"/>
        </w:rPr>
        <w:t>İDARİ VE MALİ İŞLER DAİRE BAŞKANLIĞI</w:t>
      </w:r>
    </w:p>
    <w:p w14:paraId="406C8000" w14:textId="77777777" w:rsidR="00A31235" w:rsidRPr="007E3B45" w:rsidRDefault="00A31235" w:rsidP="003B3506">
      <w:pPr>
        <w:pStyle w:val="GvdeMetni"/>
        <w:spacing w:line="360" w:lineRule="auto"/>
        <w:jc w:val="center"/>
        <w:rPr>
          <w:b/>
          <w:sz w:val="44"/>
          <w:szCs w:val="44"/>
        </w:rPr>
      </w:pPr>
      <w:r w:rsidRPr="007E3B45">
        <w:rPr>
          <w:b/>
          <w:sz w:val="44"/>
          <w:szCs w:val="44"/>
        </w:rPr>
        <w:t>FAALİYET RAPORU</w:t>
      </w:r>
    </w:p>
    <w:p w14:paraId="1D7759C5" w14:textId="77777777" w:rsidR="00A31235" w:rsidRPr="007E3B45" w:rsidRDefault="00A31235" w:rsidP="003B3506">
      <w:pPr>
        <w:pStyle w:val="GvdeMetni"/>
        <w:jc w:val="center"/>
        <w:rPr>
          <w:b/>
          <w:sz w:val="44"/>
          <w:szCs w:val="44"/>
        </w:rPr>
      </w:pPr>
    </w:p>
    <w:p w14:paraId="06BB95EA" w14:textId="77777777" w:rsidR="00A31235" w:rsidRPr="00785DFD" w:rsidRDefault="00A31235" w:rsidP="003B3506">
      <w:pPr>
        <w:pStyle w:val="GvdeMetni"/>
        <w:jc w:val="center"/>
        <w:rPr>
          <w:b/>
          <w:sz w:val="28"/>
        </w:rPr>
      </w:pPr>
    </w:p>
    <w:p w14:paraId="6572E016" w14:textId="77777777" w:rsidR="00A31235" w:rsidRPr="007E3B45" w:rsidRDefault="00A31235" w:rsidP="003B3506">
      <w:pPr>
        <w:pStyle w:val="GvdeMetni"/>
        <w:jc w:val="center"/>
        <w:rPr>
          <w:b/>
          <w:sz w:val="36"/>
          <w:szCs w:val="36"/>
        </w:rPr>
      </w:pPr>
      <w:r w:rsidRPr="007E3B45">
        <w:rPr>
          <w:b/>
          <w:sz w:val="36"/>
          <w:szCs w:val="36"/>
        </w:rPr>
        <w:t>Erzurum 201</w:t>
      </w:r>
      <w:r w:rsidR="009A2D47">
        <w:rPr>
          <w:b/>
          <w:sz w:val="36"/>
          <w:szCs w:val="36"/>
        </w:rPr>
        <w:t>4</w:t>
      </w:r>
    </w:p>
    <w:p w14:paraId="030BA109" w14:textId="77777777" w:rsidR="00A31235" w:rsidRPr="00785DFD" w:rsidRDefault="00A31235" w:rsidP="003B3506">
      <w:pPr>
        <w:pStyle w:val="GvdeMetni"/>
        <w:jc w:val="center"/>
        <w:rPr>
          <w:b/>
          <w:sz w:val="28"/>
        </w:rPr>
      </w:pPr>
    </w:p>
    <w:p w14:paraId="702D7F1A" w14:textId="77777777" w:rsidR="00A31235" w:rsidRPr="00785DFD" w:rsidRDefault="00A31235" w:rsidP="00A31235">
      <w:pPr>
        <w:pStyle w:val="GvdeMetni"/>
        <w:jc w:val="both"/>
      </w:pPr>
    </w:p>
    <w:p w14:paraId="1C72086D" w14:textId="77777777" w:rsidR="00A31235" w:rsidRPr="00785DFD" w:rsidRDefault="00A31235" w:rsidP="00A31235">
      <w:pPr>
        <w:pStyle w:val="GvdeMetni"/>
        <w:jc w:val="both"/>
      </w:pPr>
    </w:p>
    <w:p w14:paraId="5DBA1171" w14:textId="77777777" w:rsidR="00A31235" w:rsidRPr="00785DFD" w:rsidRDefault="00A31235" w:rsidP="00A31235">
      <w:pPr>
        <w:pStyle w:val="GvdeMetni"/>
        <w:jc w:val="both"/>
      </w:pPr>
    </w:p>
    <w:p w14:paraId="463BFFB5" w14:textId="77777777" w:rsidR="00A31235" w:rsidRPr="00785DFD" w:rsidRDefault="00A31235" w:rsidP="00A31235">
      <w:pPr>
        <w:pStyle w:val="GvdeMetni"/>
        <w:spacing w:line="29" w:lineRule="atLeast"/>
        <w:jc w:val="both"/>
        <w:rPr>
          <w:sz w:val="20"/>
          <w:szCs w:val="20"/>
        </w:rPr>
      </w:pPr>
    </w:p>
    <w:p w14:paraId="06CD8C90" w14:textId="77777777" w:rsidR="00A31235" w:rsidRPr="00785DFD" w:rsidRDefault="00A31235" w:rsidP="00A31235">
      <w:pPr>
        <w:pStyle w:val="GvdeMetni"/>
        <w:spacing w:line="29" w:lineRule="atLeast"/>
        <w:jc w:val="both"/>
        <w:rPr>
          <w:sz w:val="20"/>
          <w:szCs w:val="20"/>
        </w:rPr>
      </w:pPr>
    </w:p>
    <w:p w14:paraId="16962092" w14:textId="77777777" w:rsidR="00A31235" w:rsidRPr="00785DFD" w:rsidRDefault="00A31235" w:rsidP="00A31235">
      <w:pPr>
        <w:pStyle w:val="GvdeMetni"/>
        <w:spacing w:line="29" w:lineRule="atLeast"/>
        <w:jc w:val="both"/>
        <w:rPr>
          <w:sz w:val="20"/>
          <w:szCs w:val="20"/>
        </w:rPr>
      </w:pPr>
    </w:p>
    <w:p w14:paraId="186C339E" w14:textId="77777777" w:rsidR="00412985" w:rsidRPr="00785DFD" w:rsidRDefault="00412985" w:rsidP="00412985">
      <w:pPr>
        <w:pStyle w:val="GvdeMetni"/>
        <w:jc w:val="both"/>
      </w:pPr>
    </w:p>
    <w:p w14:paraId="0A04FF2E" w14:textId="77777777" w:rsidR="00412985" w:rsidRPr="00785DFD" w:rsidRDefault="00412985" w:rsidP="00412985">
      <w:p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İÇİNDEKİLER</w:t>
      </w:r>
    </w:p>
    <w:p w14:paraId="7CBE45D3" w14:textId="77777777" w:rsidR="00412985" w:rsidRPr="00785DFD" w:rsidRDefault="00284BCC" w:rsidP="00284BCC">
      <w:pPr>
        <w:tabs>
          <w:tab w:val="left" w:pos="74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2A899FBF" w14:textId="77777777" w:rsidR="00412985" w:rsidRPr="00785DFD" w:rsidRDefault="00412985" w:rsidP="00412985">
      <w:p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 xml:space="preserve">BİRİM YÖNETİCİ SUNUŞU </w:t>
      </w:r>
    </w:p>
    <w:p w14:paraId="7CC23208" w14:textId="77777777" w:rsidR="00412985" w:rsidRPr="00785DFD" w:rsidRDefault="00412985" w:rsidP="00412985">
      <w:pPr>
        <w:autoSpaceDE w:val="0"/>
        <w:autoSpaceDN w:val="0"/>
        <w:adjustRightInd w:val="0"/>
        <w:spacing w:after="0" w:line="240" w:lineRule="auto"/>
        <w:rPr>
          <w:rFonts w:ascii="Times New Roman" w:hAnsi="Times New Roman" w:cs="Times New Roman"/>
          <w:sz w:val="24"/>
          <w:szCs w:val="24"/>
        </w:rPr>
      </w:pPr>
    </w:p>
    <w:p w14:paraId="41066055" w14:textId="77777777" w:rsidR="00412985" w:rsidRPr="00785DFD" w:rsidRDefault="00412985" w:rsidP="00412985">
      <w:pPr>
        <w:autoSpaceDE w:val="0"/>
        <w:autoSpaceDN w:val="0"/>
        <w:adjustRightInd w:val="0"/>
        <w:spacing w:after="0" w:line="240" w:lineRule="auto"/>
        <w:rPr>
          <w:rFonts w:ascii="Times New Roman" w:hAnsi="Times New Roman" w:cs="Times New Roman"/>
          <w:b/>
          <w:sz w:val="24"/>
          <w:szCs w:val="24"/>
        </w:rPr>
      </w:pPr>
      <w:r w:rsidRPr="00785DFD">
        <w:rPr>
          <w:rFonts w:ascii="Times New Roman" w:hAnsi="Times New Roman" w:cs="Times New Roman"/>
          <w:b/>
          <w:sz w:val="24"/>
          <w:szCs w:val="24"/>
        </w:rPr>
        <w:t xml:space="preserve">I- GENEL BİLGİLER </w:t>
      </w:r>
    </w:p>
    <w:p w14:paraId="2CAA676F" w14:textId="77777777" w:rsidR="00412985" w:rsidRPr="00785DFD" w:rsidRDefault="00412985" w:rsidP="00412985">
      <w:pPr>
        <w:autoSpaceDE w:val="0"/>
        <w:autoSpaceDN w:val="0"/>
        <w:adjustRightInd w:val="0"/>
        <w:spacing w:after="0" w:line="240" w:lineRule="auto"/>
        <w:rPr>
          <w:rFonts w:ascii="Times New Roman" w:hAnsi="Times New Roman" w:cs="Times New Roman"/>
          <w:b/>
          <w:sz w:val="24"/>
          <w:szCs w:val="24"/>
        </w:rPr>
      </w:pPr>
    </w:p>
    <w:p w14:paraId="204EDCE6" w14:textId="77777777" w:rsidR="00412985" w:rsidRPr="00785DFD" w:rsidRDefault="00412985" w:rsidP="00412985">
      <w:pPr>
        <w:pStyle w:val="ListeParagraf"/>
        <w:numPr>
          <w:ilvl w:val="0"/>
          <w:numId w:val="13"/>
        </w:num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Misyon ve Vizyon</w:t>
      </w:r>
    </w:p>
    <w:p w14:paraId="0C7D39A7" w14:textId="77777777" w:rsidR="00412985" w:rsidRPr="00785DFD" w:rsidRDefault="00412985" w:rsidP="00412985">
      <w:pPr>
        <w:pStyle w:val="ListeParagraf"/>
        <w:numPr>
          <w:ilvl w:val="0"/>
          <w:numId w:val="13"/>
        </w:num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Yetki, Görev ve Sorumluluklar</w:t>
      </w:r>
    </w:p>
    <w:p w14:paraId="3B1963D5" w14:textId="77777777" w:rsidR="00412985" w:rsidRPr="00785DFD" w:rsidRDefault="00412985" w:rsidP="00412985">
      <w:pPr>
        <w:pStyle w:val="ListeParagraf"/>
        <w:numPr>
          <w:ilvl w:val="0"/>
          <w:numId w:val="13"/>
        </w:num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 xml:space="preserve"> İdareye İlişkin Bilgiler</w:t>
      </w:r>
    </w:p>
    <w:p w14:paraId="5817A3A4" w14:textId="77777777" w:rsidR="00412985" w:rsidRPr="00785DFD" w:rsidRDefault="00412985" w:rsidP="00412985">
      <w:pPr>
        <w:pStyle w:val="ListeParagraf"/>
        <w:numPr>
          <w:ilvl w:val="0"/>
          <w:numId w:val="14"/>
        </w:num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Fiziksel Yapı</w:t>
      </w:r>
    </w:p>
    <w:p w14:paraId="1DEDAC70" w14:textId="77777777" w:rsidR="00412985" w:rsidRPr="00785DFD" w:rsidRDefault="00412985" w:rsidP="00412985">
      <w:pPr>
        <w:pStyle w:val="ListeParagraf"/>
        <w:numPr>
          <w:ilvl w:val="0"/>
          <w:numId w:val="14"/>
        </w:num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Örgüt Yapısı</w:t>
      </w:r>
    </w:p>
    <w:p w14:paraId="41FD00B5" w14:textId="77777777" w:rsidR="00412985" w:rsidRPr="00785DFD" w:rsidRDefault="00412985" w:rsidP="00412985">
      <w:pPr>
        <w:pStyle w:val="ListeParagraf"/>
        <w:numPr>
          <w:ilvl w:val="0"/>
          <w:numId w:val="14"/>
        </w:num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 xml:space="preserve">Bilgi ve Teknolojik Kaynaklar </w:t>
      </w:r>
    </w:p>
    <w:p w14:paraId="2210E630" w14:textId="77777777" w:rsidR="00412985" w:rsidRPr="00785DFD" w:rsidRDefault="00412985" w:rsidP="00412985">
      <w:pPr>
        <w:pStyle w:val="ListeParagraf"/>
        <w:numPr>
          <w:ilvl w:val="0"/>
          <w:numId w:val="14"/>
        </w:num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 xml:space="preserve">İnsan Kaynakları </w:t>
      </w:r>
    </w:p>
    <w:p w14:paraId="7D5B8F62" w14:textId="77777777" w:rsidR="00412985" w:rsidRPr="00785DFD" w:rsidRDefault="00412985" w:rsidP="00412985">
      <w:pPr>
        <w:pStyle w:val="ListeParagraf"/>
        <w:numPr>
          <w:ilvl w:val="0"/>
          <w:numId w:val="14"/>
        </w:num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Sunulan Hizmetler</w:t>
      </w:r>
    </w:p>
    <w:p w14:paraId="3C989B89" w14:textId="77777777" w:rsidR="00412985" w:rsidRPr="00785DFD" w:rsidRDefault="00412985" w:rsidP="00412985">
      <w:pPr>
        <w:pStyle w:val="ListeParagraf"/>
        <w:numPr>
          <w:ilvl w:val="0"/>
          <w:numId w:val="14"/>
        </w:num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Yönetim ve İç Kontrol Sistemi</w:t>
      </w:r>
    </w:p>
    <w:p w14:paraId="4593B734" w14:textId="77777777" w:rsidR="00412985" w:rsidRPr="00785DFD" w:rsidRDefault="00412985" w:rsidP="00412985">
      <w:pPr>
        <w:pStyle w:val="ListeParagraf"/>
        <w:numPr>
          <w:ilvl w:val="0"/>
          <w:numId w:val="13"/>
        </w:num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Diğer Hususlar</w:t>
      </w:r>
    </w:p>
    <w:p w14:paraId="4EE816F6" w14:textId="77777777" w:rsidR="00412985" w:rsidRPr="00785DFD" w:rsidRDefault="00412985" w:rsidP="00412985">
      <w:pPr>
        <w:pStyle w:val="ListeParagraf"/>
        <w:autoSpaceDE w:val="0"/>
        <w:autoSpaceDN w:val="0"/>
        <w:adjustRightInd w:val="0"/>
        <w:spacing w:after="0" w:line="240" w:lineRule="auto"/>
        <w:rPr>
          <w:rFonts w:ascii="Times New Roman" w:hAnsi="Times New Roman" w:cs="Times New Roman"/>
          <w:sz w:val="24"/>
          <w:szCs w:val="24"/>
        </w:rPr>
      </w:pPr>
    </w:p>
    <w:p w14:paraId="38C5C9BD" w14:textId="77777777" w:rsidR="00412985" w:rsidRPr="00785DFD" w:rsidRDefault="00412985" w:rsidP="00412985">
      <w:pPr>
        <w:autoSpaceDE w:val="0"/>
        <w:autoSpaceDN w:val="0"/>
        <w:adjustRightInd w:val="0"/>
        <w:spacing w:after="0" w:line="240" w:lineRule="auto"/>
        <w:rPr>
          <w:rFonts w:ascii="Times New Roman" w:hAnsi="Times New Roman" w:cs="Times New Roman"/>
          <w:b/>
          <w:sz w:val="24"/>
          <w:szCs w:val="24"/>
        </w:rPr>
      </w:pPr>
      <w:r w:rsidRPr="00785DFD">
        <w:rPr>
          <w:rFonts w:ascii="Times New Roman" w:hAnsi="Times New Roman" w:cs="Times New Roman"/>
          <w:b/>
          <w:sz w:val="24"/>
          <w:szCs w:val="24"/>
        </w:rPr>
        <w:t xml:space="preserve">II- AMAÇ ve HEDEFLER </w:t>
      </w:r>
    </w:p>
    <w:p w14:paraId="16D9207E" w14:textId="77777777" w:rsidR="00412985" w:rsidRPr="00785DFD" w:rsidRDefault="00412985" w:rsidP="00412985">
      <w:pPr>
        <w:autoSpaceDE w:val="0"/>
        <w:autoSpaceDN w:val="0"/>
        <w:adjustRightInd w:val="0"/>
        <w:spacing w:after="0" w:line="240" w:lineRule="auto"/>
        <w:rPr>
          <w:rFonts w:ascii="Times New Roman" w:hAnsi="Times New Roman" w:cs="Times New Roman"/>
          <w:b/>
          <w:sz w:val="24"/>
          <w:szCs w:val="24"/>
        </w:rPr>
      </w:pPr>
    </w:p>
    <w:p w14:paraId="22C04A88" w14:textId="77777777" w:rsidR="00412985" w:rsidRPr="00785DFD" w:rsidRDefault="00412985" w:rsidP="00412985">
      <w:pPr>
        <w:pStyle w:val="ListeParagraf"/>
        <w:numPr>
          <w:ilvl w:val="0"/>
          <w:numId w:val="15"/>
        </w:num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Birimin Amaç ve Hedefleri</w:t>
      </w:r>
    </w:p>
    <w:p w14:paraId="45F80531" w14:textId="77777777" w:rsidR="00412985" w:rsidRPr="00785DFD" w:rsidRDefault="00412985" w:rsidP="00412985">
      <w:pPr>
        <w:pStyle w:val="ListeParagraf"/>
        <w:numPr>
          <w:ilvl w:val="0"/>
          <w:numId w:val="15"/>
        </w:num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 xml:space="preserve"> Temel Politikalar ve Öncelikler </w:t>
      </w:r>
    </w:p>
    <w:p w14:paraId="56EC1512" w14:textId="77777777" w:rsidR="00412985" w:rsidRPr="00785DFD" w:rsidRDefault="00412985" w:rsidP="00412985">
      <w:pPr>
        <w:pStyle w:val="ListeParagraf"/>
        <w:numPr>
          <w:ilvl w:val="0"/>
          <w:numId w:val="15"/>
        </w:num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Diğer Hususlar</w:t>
      </w:r>
    </w:p>
    <w:p w14:paraId="39F13F70" w14:textId="77777777" w:rsidR="00412985" w:rsidRPr="00785DFD" w:rsidRDefault="00412985" w:rsidP="00412985">
      <w:pPr>
        <w:pStyle w:val="ListeParagraf"/>
        <w:autoSpaceDE w:val="0"/>
        <w:autoSpaceDN w:val="0"/>
        <w:adjustRightInd w:val="0"/>
        <w:spacing w:after="0" w:line="240" w:lineRule="auto"/>
        <w:rPr>
          <w:rFonts w:ascii="Times New Roman" w:hAnsi="Times New Roman" w:cs="Times New Roman"/>
          <w:sz w:val="24"/>
          <w:szCs w:val="24"/>
        </w:rPr>
      </w:pPr>
    </w:p>
    <w:p w14:paraId="771B74BD" w14:textId="77777777" w:rsidR="00412985" w:rsidRPr="00785DFD" w:rsidRDefault="00412985" w:rsidP="00412985">
      <w:pPr>
        <w:autoSpaceDE w:val="0"/>
        <w:autoSpaceDN w:val="0"/>
        <w:adjustRightInd w:val="0"/>
        <w:spacing w:after="0" w:line="240" w:lineRule="auto"/>
        <w:rPr>
          <w:rFonts w:ascii="Times New Roman" w:hAnsi="Times New Roman" w:cs="Times New Roman"/>
          <w:b/>
          <w:sz w:val="24"/>
          <w:szCs w:val="24"/>
        </w:rPr>
      </w:pPr>
      <w:r w:rsidRPr="00785DFD">
        <w:rPr>
          <w:rFonts w:ascii="Times New Roman" w:hAnsi="Times New Roman" w:cs="Times New Roman"/>
          <w:b/>
          <w:sz w:val="24"/>
          <w:szCs w:val="24"/>
        </w:rPr>
        <w:t xml:space="preserve">III- FAALİYETLERE İLİŞKİN BİLGİ VE DEĞERLENDİRMELER </w:t>
      </w:r>
    </w:p>
    <w:p w14:paraId="735A7AAE" w14:textId="77777777" w:rsidR="00412985" w:rsidRPr="00785DFD" w:rsidRDefault="00412985" w:rsidP="00412985">
      <w:pPr>
        <w:autoSpaceDE w:val="0"/>
        <w:autoSpaceDN w:val="0"/>
        <w:adjustRightInd w:val="0"/>
        <w:spacing w:after="0" w:line="240" w:lineRule="auto"/>
        <w:rPr>
          <w:rFonts w:ascii="Times New Roman" w:hAnsi="Times New Roman" w:cs="Times New Roman"/>
          <w:b/>
          <w:sz w:val="24"/>
          <w:szCs w:val="24"/>
        </w:rPr>
      </w:pPr>
    </w:p>
    <w:p w14:paraId="71216782" w14:textId="77777777" w:rsidR="00412985" w:rsidRPr="00785DFD" w:rsidRDefault="00412985" w:rsidP="00412985">
      <w:pPr>
        <w:pStyle w:val="ListeParagraf"/>
        <w:numPr>
          <w:ilvl w:val="0"/>
          <w:numId w:val="16"/>
        </w:num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 xml:space="preserve">Mali Bilgiler </w:t>
      </w:r>
    </w:p>
    <w:p w14:paraId="298CE1A3" w14:textId="77777777" w:rsidR="00412985" w:rsidRPr="00785DFD" w:rsidRDefault="00412985" w:rsidP="00412985">
      <w:pPr>
        <w:pStyle w:val="ListeParagraf"/>
        <w:numPr>
          <w:ilvl w:val="0"/>
          <w:numId w:val="17"/>
        </w:num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Bütçe Uygulama Sonuçları</w:t>
      </w:r>
    </w:p>
    <w:p w14:paraId="1CB8E3FD" w14:textId="77777777" w:rsidR="00412985" w:rsidRPr="00785DFD" w:rsidRDefault="00412985" w:rsidP="00412985">
      <w:pPr>
        <w:pStyle w:val="ListeParagraf"/>
        <w:numPr>
          <w:ilvl w:val="0"/>
          <w:numId w:val="17"/>
        </w:num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 xml:space="preserve"> Mali Denetim Sonuçları </w:t>
      </w:r>
    </w:p>
    <w:p w14:paraId="7C0F161B" w14:textId="77777777" w:rsidR="00412985" w:rsidRPr="00785DFD" w:rsidRDefault="00412985" w:rsidP="00412985">
      <w:pPr>
        <w:pStyle w:val="ListeParagraf"/>
        <w:numPr>
          <w:ilvl w:val="0"/>
          <w:numId w:val="17"/>
        </w:num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Diğer Hususlar</w:t>
      </w:r>
    </w:p>
    <w:p w14:paraId="69D008A9" w14:textId="77777777" w:rsidR="00412985" w:rsidRPr="00785DFD" w:rsidRDefault="00412985" w:rsidP="00412985">
      <w:pPr>
        <w:pStyle w:val="ListeParagraf"/>
        <w:numPr>
          <w:ilvl w:val="0"/>
          <w:numId w:val="16"/>
        </w:num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 xml:space="preserve">Performans Bilgileri </w:t>
      </w:r>
    </w:p>
    <w:p w14:paraId="6CE92929" w14:textId="77777777" w:rsidR="00412985" w:rsidRPr="00785DFD" w:rsidRDefault="00412985" w:rsidP="00412985">
      <w:pPr>
        <w:pStyle w:val="ListeParagraf"/>
        <w:numPr>
          <w:ilvl w:val="0"/>
          <w:numId w:val="18"/>
        </w:num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Faaliyet ve Proje Bilgileri</w:t>
      </w:r>
    </w:p>
    <w:p w14:paraId="47DD0E11" w14:textId="77777777" w:rsidR="00412985" w:rsidRPr="00785DFD" w:rsidRDefault="00412985" w:rsidP="00412985">
      <w:pPr>
        <w:pStyle w:val="ListeParagraf"/>
        <w:numPr>
          <w:ilvl w:val="0"/>
          <w:numId w:val="18"/>
        </w:num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 xml:space="preserve"> Performans Sonuçlarının Değerlendirilmesi</w:t>
      </w:r>
    </w:p>
    <w:p w14:paraId="06718BE7" w14:textId="77777777" w:rsidR="00412985" w:rsidRPr="00785DFD" w:rsidRDefault="00412985" w:rsidP="00412985">
      <w:pPr>
        <w:pStyle w:val="ListeParagraf"/>
        <w:autoSpaceDE w:val="0"/>
        <w:autoSpaceDN w:val="0"/>
        <w:adjustRightInd w:val="0"/>
        <w:spacing w:after="0" w:line="240" w:lineRule="auto"/>
        <w:ind w:left="1068"/>
        <w:rPr>
          <w:rFonts w:ascii="Times New Roman" w:hAnsi="Times New Roman" w:cs="Times New Roman"/>
          <w:sz w:val="24"/>
          <w:szCs w:val="24"/>
        </w:rPr>
      </w:pPr>
    </w:p>
    <w:p w14:paraId="4D10DBB5" w14:textId="77777777" w:rsidR="00412985" w:rsidRPr="00785DFD" w:rsidRDefault="00412985" w:rsidP="00412985">
      <w:pPr>
        <w:autoSpaceDE w:val="0"/>
        <w:autoSpaceDN w:val="0"/>
        <w:adjustRightInd w:val="0"/>
        <w:spacing w:after="0" w:line="240" w:lineRule="auto"/>
        <w:rPr>
          <w:rFonts w:ascii="Times New Roman" w:hAnsi="Times New Roman" w:cs="Times New Roman"/>
          <w:b/>
          <w:sz w:val="24"/>
          <w:szCs w:val="24"/>
        </w:rPr>
      </w:pPr>
      <w:r w:rsidRPr="00785DFD">
        <w:rPr>
          <w:rFonts w:ascii="Times New Roman" w:hAnsi="Times New Roman" w:cs="Times New Roman"/>
          <w:b/>
          <w:sz w:val="24"/>
          <w:szCs w:val="24"/>
        </w:rPr>
        <w:t>IV- KURUMSAL KABİLİYET ve KAPASİTENİN DEĞERLENDİRİLMESİ</w:t>
      </w:r>
    </w:p>
    <w:p w14:paraId="1AC990D6" w14:textId="77777777" w:rsidR="00412985" w:rsidRPr="00785DFD" w:rsidRDefault="00412985" w:rsidP="00412985">
      <w:pPr>
        <w:autoSpaceDE w:val="0"/>
        <w:autoSpaceDN w:val="0"/>
        <w:adjustRightInd w:val="0"/>
        <w:spacing w:after="0" w:line="240" w:lineRule="auto"/>
        <w:rPr>
          <w:rFonts w:ascii="Times New Roman" w:hAnsi="Times New Roman" w:cs="Times New Roman"/>
          <w:b/>
          <w:sz w:val="24"/>
          <w:szCs w:val="24"/>
        </w:rPr>
      </w:pPr>
    </w:p>
    <w:p w14:paraId="41C632AA" w14:textId="77777777" w:rsidR="00412985" w:rsidRPr="00785DFD" w:rsidRDefault="00412985" w:rsidP="00412985">
      <w:pPr>
        <w:pStyle w:val="ListeParagraf"/>
        <w:numPr>
          <w:ilvl w:val="0"/>
          <w:numId w:val="19"/>
        </w:num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 xml:space="preserve">Üstünlükler </w:t>
      </w:r>
    </w:p>
    <w:p w14:paraId="6B928430" w14:textId="77777777" w:rsidR="00412985" w:rsidRPr="00785DFD" w:rsidRDefault="00412985" w:rsidP="00412985">
      <w:pPr>
        <w:pStyle w:val="ListeParagraf"/>
        <w:numPr>
          <w:ilvl w:val="0"/>
          <w:numId w:val="19"/>
        </w:num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 xml:space="preserve">Zayıflıklar </w:t>
      </w:r>
    </w:p>
    <w:p w14:paraId="6EE61CDF" w14:textId="77777777" w:rsidR="00412985" w:rsidRPr="00785DFD" w:rsidRDefault="00412985" w:rsidP="00412985">
      <w:pPr>
        <w:pStyle w:val="ListeParagraf"/>
        <w:numPr>
          <w:ilvl w:val="0"/>
          <w:numId w:val="19"/>
        </w:num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Değerlendirme</w:t>
      </w:r>
    </w:p>
    <w:p w14:paraId="0CEE8589" w14:textId="77777777" w:rsidR="00412985" w:rsidRPr="00785DFD" w:rsidRDefault="00412985" w:rsidP="00412985">
      <w:pPr>
        <w:pStyle w:val="ListeParagraf"/>
        <w:numPr>
          <w:ilvl w:val="0"/>
          <w:numId w:val="19"/>
        </w:num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Öneri ve Değerlendirmeler</w:t>
      </w:r>
    </w:p>
    <w:p w14:paraId="35858940" w14:textId="77777777" w:rsidR="00412985" w:rsidRPr="00785DFD" w:rsidRDefault="00412985" w:rsidP="00412985">
      <w:pPr>
        <w:pStyle w:val="ListeParagraf"/>
        <w:tabs>
          <w:tab w:val="left" w:pos="0"/>
        </w:tabs>
        <w:autoSpaceDE w:val="0"/>
        <w:autoSpaceDN w:val="0"/>
        <w:adjustRightInd w:val="0"/>
        <w:spacing w:after="0" w:line="240" w:lineRule="auto"/>
        <w:ind w:left="0"/>
        <w:jc w:val="both"/>
        <w:rPr>
          <w:rFonts w:ascii="Times New Roman" w:hAnsi="Times New Roman" w:cs="Times New Roman"/>
          <w:sz w:val="24"/>
        </w:rPr>
      </w:pPr>
      <w:bookmarkStart w:id="1" w:name="_Toc170721330"/>
      <w:bookmarkEnd w:id="1"/>
    </w:p>
    <w:p w14:paraId="5EEF23BB" w14:textId="77777777" w:rsidR="00412985" w:rsidRPr="00785DFD" w:rsidRDefault="00412985" w:rsidP="00412985">
      <w:pPr>
        <w:pStyle w:val="Balk1"/>
        <w:numPr>
          <w:ilvl w:val="0"/>
          <w:numId w:val="0"/>
        </w:numPr>
        <w:tabs>
          <w:tab w:val="left" w:pos="0"/>
        </w:tabs>
        <w:jc w:val="both"/>
        <w:rPr>
          <w:rFonts w:cs="Times New Roman"/>
          <w:sz w:val="24"/>
        </w:rPr>
      </w:pPr>
    </w:p>
    <w:p w14:paraId="173AA1B7" w14:textId="77777777" w:rsidR="00412985" w:rsidRPr="00785DFD" w:rsidRDefault="00412985" w:rsidP="00412985">
      <w:pPr>
        <w:pStyle w:val="Balk1"/>
        <w:numPr>
          <w:ilvl w:val="0"/>
          <w:numId w:val="0"/>
        </w:numPr>
        <w:tabs>
          <w:tab w:val="left" w:pos="0"/>
        </w:tabs>
        <w:jc w:val="both"/>
        <w:rPr>
          <w:rFonts w:cs="Times New Roman"/>
          <w:sz w:val="24"/>
        </w:rPr>
      </w:pPr>
    </w:p>
    <w:p w14:paraId="3F5AA8B8" w14:textId="77777777" w:rsidR="00412985" w:rsidRPr="00785DFD" w:rsidRDefault="00412985" w:rsidP="00412985">
      <w:pPr>
        <w:pStyle w:val="Balk1"/>
        <w:numPr>
          <w:ilvl w:val="0"/>
          <w:numId w:val="0"/>
        </w:numPr>
        <w:tabs>
          <w:tab w:val="left" w:pos="0"/>
        </w:tabs>
        <w:jc w:val="both"/>
        <w:rPr>
          <w:rFonts w:cs="Times New Roman"/>
          <w:sz w:val="24"/>
        </w:rPr>
      </w:pPr>
    </w:p>
    <w:p w14:paraId="14078060" w14:textId="77777777" w:rsidR="00412985" w:rsidRPr="00785DFD" w:rsidRDefault="00412985" w:rsidP="00412985">
      <w:pPr>
        <w:pStyle w:val="GvdeMetni"/>
      </w:pPr>
    </w:p>
    <w:p w14:paraId="7ED49B11" w14:textId="77777777" w:rsidR="00412985" w:rsidRPr="00785DFD" w:rsidRDefault="00412985" w:rsidP="00412985">
      <w:pPr>
        <w:pStyle w:val="Balk1"/>
        <w:numPr>
          <w:ilvl w:val="0"/>
          <w:numId w:val="0"/>
        </w:numPr>
        <w:tabs>
          <w:tab w:val="left" w:pos="0"/>
        </w:tabs>
        <w:jc w:val="both"/>
        <w:rPr>
          <w:rFonts w:cs="Times New Roman"/>
          <w:sz w:val="24"/>
        </w:rPr>
      </w:pPr>
    </w:p>
    <w:p w14:paraId="3D4DE438" w14:textId="77777777" w:rsidR="00412985" w:rsidRPr="00785DFD" w:rsidRDefault="00412985" w:rsidP="00412985">
      <w:pPr>
        <w:pStyle w:val="GvdeMetni"/>
      </w:pPr>
    </w:p>
    <w:p w14:paraId="70391AB9" w14:textId="77777777" w:rsidR="00A31235" w:rsidRPr="00785DFD" w:rsidRDefault="00A31235" w:rsidP="00A31235">
      <w:pPr>
        <w:pStyle w:val="GvdeMetni"/>
        <w:spacing w:line="29" w:lineRule="atLeast"/>
        <w:jc w:val="both"/>
        <w:rPr>
          <w:sz w:val="20"/>
          <w:szCs w:val="20"/>
        </w:rPr>
      </w:pPr>
    </w:p>
    <w:p w14:paraId="59C31800" w14:textId="77777777" w:rsidR="00A31235" w:rsidRPr="00785DFD" w:rsidRDefault="00A31235" w:rsidP="00A31235">
      <w:pPr>
        <w:pStyle w:val="GvdeMetni"/>
        <w:spacing w:line="29" w:lineRule="atLeast"/>
        <w:jc w:val="both"/>
        <w:rPr>
          <w:sz w:val="20"/>
          <w:szCs w:val="20"/>
        </w:rPr>
      </w:pPr>
    </w:p>
    <w:p w14:paraId="2C7CAE50" w14:textId="77777777" w:rsidR="00A31235" w:rsidRPr="00785DFD" w:rsidRDefault="00A31235" w:rsidP="00A31235">
      <w:pPr>
        <w:pStyle w:val="Balk1"/>
        <w:numPr>
          <w:ilvl w:val="0"/>
          <w:numId w:val="0"/>
        </w:numPr>
        <w:jc w:val="both"/>
        <w:rPr>
          <w:rFonts w:cs="Times New Roman"/>
          <w:sz w:val="22"/>
        </w:rPr>
      </w:pPr>
    </w:p>
    <w:p w14:paraId="463805A2" w14:textId="77777777" w:rsidR="00A31235" w:rsidRPr="00785DFD" w:rsidRDefault="00A31235" w:rsidP="00A31235">
      <w:pPr>
        <w:pStyle w:val="Balk1"/>
        <w:pBdr>
          <w:bottom w:val="single" w:sz="8" w:space="2" w:color="000000"/>
        </w:pBdr>
        <w:tabs>
          <w:tab w:val="left" w:pos="0"/>
        </w:tabs>
        <w:jc w:val="both"/>
        <w:rPr>
          <w:rFonts w:cs="Times New Roman"/>
          <w:sz w:val="24"/>
        </w:rPr>
      </w:pPr>
      <w:r w:rsidRPr="00785DFD">
        <w:rPr>
          <w:rFonts w:cs="Times New Roman"/>
          <w:sz w:val="24"/>
        </w:rPr>
        <w:t>SUNUŞ</w:t>
      </w:r>
    </w:p>
    <w:p w14:paraId="6E3CF822" w14:textId="77777777" w:rsidR="00A31235" w:rsidRPr="001137FC" w:rsidRDefault="00A31235" w:rsidP="00020F96">
      <w:pPr>
        <w:pStyle w:val="GvdeMetni"/>
        <w:ind w:firstLine="708"/>
      </w:pPr>
    </w:p>
    <w:p w14:paraId="340819DA" w14:textId="77777777" w:rsidR="001137FC" w:rsidRPr="001137FC" w:rsidRDefault="00A31235" w:rsidP="00020F96">
      <w:pPr>
        <w:spacing w:line="240" w:lineRule="exact"/>
        <w:rPr>
          <w:rFonts w:ascii="Times New Roman" w:eastAsia="Times New Roman" w:hAnsi="Times New Roman" w:cs="Times New Roman"/>
          <w:sz w:val="24"/>
          <w:szCs w:val="24"/>
          <w:lang w:eastAsia="tr-TR"/>
        </w:rPr>
      </w:pPr>
      <w:r w:rsidRPr="001137FC">
        <w:rPr>
          <w:rFonts w:ascii="Times New Roman" w:hAnsi="Times New Roman" w:cs="Times New Roman"/>
          <w:sz w:val="24"/>
          <w:szCs w:val="24"/>
        </w:rPr>
        <w:tab/>
      </w:r>
      <w:r w:rsidR="001137FC" w:rsidRPr="001137FC">
        <w:rPr>
          <w:rFonts w:ascii="Times New Roman" w:hAnsi="Times New Roman" w:cs="Times New Roman"/>
          <w:sz w:val="24"/>
          <w:szCs w:val="24"/>
        </w:rPr>
        <w:t>21</w:t>
      </w:r>
      <w:r w:rsidRPr="001137FC">
        <w:rPr>
          <w:rFonts w:ascii="Times New Roman" w:hAnsi="Times New Roman" w:cs="Times New Roman"/>
          <w:sz w:val="24"/>
          <w:szCs w:val="24"/>
        </w:rPr>
        <w:t xml:space="preserve">.07.2010 tarih ve 27648 </w:t>
      </w:r>
      <w:r w:rsidR="001137FC" w:rsidRPr="001137FC">
        <w:rPr>
          <w:rFonts w:ascii="Times New Roman" w:hAnsi="Times New Roman" w:cs="Times New Roman"/>
          <w:sz w:val="24"/>
          <w:szCs w:val="24"/>
        </w:rPr>
        <w:t>sayılı Resmi Gazete</w:t>
      </w:r>
      <w:r w:rsidR="001137FC">
        <w:rPr>
          <w:rFonts w:ascii="Times New Roman" w:hAnsi="Times New Roman" w:cs="Times New Roman"/>
          <w:sz w:val="24"/>
          <w:szCs w:val="24"/>
        </w:rPr>
        <w:t>n</w:t>
      </w:r>
      <w:r w:rsidR="001137FC" w:rsidRPr="001137FC">
        <w:rPr>
          <w:rFonts w:ascii="Times New Roman" w:hAnsi="Times New Roman" w:cs="Times New Roman"/>
          <w:sz w:val="24"/>
          <w:szCs w:val="24"/>
        </w:rPr>
        <w:t>i</w:t>
      </w:r>
      <w:r w:rsidR="001137FC">
        <w:rPr>
          <w:rFonts w:ascii="Times New Roman" w:hAnsi="Times New Roman" w:cs="Times New Roman"/>
          <w:sz w:val="24"/>
          <w:szCs w:val="24"/>
        </w:rPr>
        <w:t>n</w:t>
      </w:r>
      <w:r w:rsidR="001137FC" w:rsidRPr="001137FC">
        <w:rPr>
          <w:rFonts w:ascii="Times New Roman" w:hAnsi="Times New Roman" w:cs="Times New Roman"/>
          <w:sz w:val="24"/>
          <w:szCs w:val="24"/>
        </w:rPr>
        <w:t xml:space="preserve"> </w:t>
      </w:r>
      <w:r w:rsidR="001137FC" w:rsidRPr="001137FC">
        <w:rPr>
          <w:rFonts w:ascii="Times New Roman" w:eastAsia="Times New Roman" w:hAnsi="Times New Roman" w:cs="Times New Roman"/>
          <w:sz w:val="24"/>
          <w:szCs w:val="24"/>
          <w:lang w:eastAsia="tr-TR"/>
        </w:rPr>
        <w:t xml:space="preserve">131 inci </w:t>
      </w:r>
      <w:r w:rsidR="001137FC">
        <w:rPr>
          <w:rFonts w:ascii="Times New Roman" w:eastAsia="Times New Roman" w:hAnsi="Times New Roman" w:cs="Times New Roman"/>
          <w:sz w:val="24"/>
          <w:szCs w:val="24"/>
          <w:lang w:eastAsia="tr-TR"/>
        </w:rPr>
        <w:t xml:space="preserve">Ek Maddesi </w:t>
      </w:r>
      <w:r w:rsidR="001137FC" w:rsidRPr="001137FC">
        <w:rPr>
          <w:rFonts w:ascii="Times New Roman" w:eastAsia="Times New Roman" w:hAnsi="Times New Roman" w:cs="Times New Roman"/>
          <w:sz w:val="24"/>
          <w:szCs w:val="24"/>
          <w:lang w:eastAsia="tr-TR"/>
        </w:rPr>
        <w:t xml:space="preserve">ile Erzurum Teknik Üniversitesi adıyla kurulmuştur. </w:t>
      </w:r>
    </w:p>
    <w:p w14:paraId="35D49072" w14:textId="77777777" w:rsidR="001137FC" w:rsidRPr="001137FC" w:rsidRDefault="001137FC" w:rsidP="00020F96">
      <w:pPr>
        <w:spacing w:after="0" w:line="240" w:lineRule="exact"/>
        <w:rPr>
          <w:rFonts w:ascii="Times New Roman" w:eastAsia="Times New Roman" w:hAnsi="Times New Roman" w:cs="Times New Roman"/>
          <w:sz w:val="24"/>
          <w:szCs w:val="24"/>
          <w:lang w:eastAsia="tr-TR"/>
        </w:rPr>
      </w:pPr>
      <w:r w:rsidRPr="001137FC">
        <w:rPr>
          <w:rFonts w:ascii="Times New Roman" w:eastAsia="Times New Roman" w:hAnsi="Times New Roman" w:cs="Times New Roman"/>
          <w:sz w:val="24"/>
          <w:szCs w:val="24"/>
          <w:lang w:eastAsia="tr-TR"/>
        </w:rPr>
        <w:tab/>
        <w:t>Üniversitemizde;</w:t>
      </w:r>
    </w:p>
    <w:p w14:paraId="36B62D7F" w14:textId="77777777" w:rsidR="001137FC" w:rsidRPr="001137FC" w:rsidRDefault="001137FC" w:rsidP="00020F96">
      <w:pPr>
        <w:spacing w:after="0" w:line="240" w:lineRule="exact"/>
        <w:rPr>
          <w:rFonts w:ascii="Times New Roman" w:eastAsia="Times New Roman" w:hAnsi="Times New Roman" w:cs="Times New Roman"/>
          <w:sz w:val="24"/>
          <w:szCs w:val="24"/>
          <w:lang w:eastAsia="tr-TR"/>
        </w:rPr>
      </w:pPr>
      <w:r w:rsidRPr="001137FC">
        <w:rPr>
          <w:rFonts w:ascii="Times New Roman" w:eastAsia="Times New Roman" w:hAnsi="Times New Roman" w:cs="Times New Roman"/>
          <w:sz w:val="24"/>
          <w:szCs w:val="24"/>
          <w:lang w:eastAsia="tr-TR"/>
        </w:rPr>
        <w:tab/>
        <w:t xml:space="preserve">a) Rektörlüğe bağlı olarak yeni kurulan Mühendislik ve Mimarlık Fakültesi, İktisadi ve İdari Bilimler Fakültesi, Edebiyat Fakültesi, Fen Fakültesi, Sağlık Bilimleri Fakültesi ile Spor Bilimleri Fakültesinden, </w:t>
      </w:r>
    </w:p>
    <w:p w14:paraId="05FC30F0" w14:textId="77777777" w:rsidR="001137FC" w:rsidRPr="001137FC" w:rsidRDefault="001137FC" w:rsidP="00020F96">
      <w:pPr>
        <w:spacing w:after="0" w:line="240" w:lineRule="exact"/>
        <w:rPr>
          <w:rFonts w:ascii="Times New Roman" w:eastAsia="Times New Roman" w:hAnsi="Times New Roman" w:cs="Times New Roman"/>
          <w:sz w:val="24"/>
          <w:szCs w:val="24"/>
          <w:lang w:eastAsia="tr-TR"/>
        </w:rPr>
      </w:pPr>
      <w:r w:rsidRPr="001137FC">
        <w:rPr>
          <w:rFonts w:ascii="Times New Roman" w:eastAsia="Times New Roman" w:hAnsi="Times New Roman" w:cs="Times New Roman"/>
          <w:sz w:val="24"/>
          <w:szCs w:val="24"/>
          <w:lang w:eastAsia="tr-TR"/>
        </w:rPr>
        <w:tab/>
        <w:t>b) Rektörlüğe bağlı Yabancı Diller Yüksekokulundan,</w:t>
      </w:r>
    </w:p>
    <w:p w14:paraId="36EE2BD3" w14:textId="77777777" w:rsidR="001137FC" w:rsidRPr="001137FC" w:rsidRDefault="001137FC" w:rsidP="00020F96">
      <w:pPr>
        <w:spacing w:after="0" w:line="240" w:lineRule="exact"/>
        <w:rPr>
          <w:rFonts w:ascii="Times New Roman" w:eastAsia="Times New Roman" w:hAnsi="Times New Roman" w:cs="Times New Roman"/>
          <w:sz w:val="24"/>
          <w:szCs w:val="24"/>
          <w:lang w:eastAsia="tr-TR"/>
        </w:rPr>
      </w:pPr>
      <w:r w:rsidRPr="001137FC">
        <w:rPr>
          <w:rFonts w:ascii="Times New Roman" w:eastAsia="Times New Roman" w:hAnsi="Times New Roman" w:cs="Times New Roman"/>
          <w:sz w:val="24"/>
          <w:szCs w:val="24"/>
          <w:lang w:eastAsia="tr-TR"/>
        </w:rPr>
        <w:tab/>
        <w:t>c) Rektörlüğe bağlı Sosyal Bilimler Enstitüsü, Fen Bilimleri Enstitüsü ile</w:t>
      </w:r>
      <w:r w:rsidR="00422D8E">
        <w:rPr>
          <w:rFonts w:ascii="Times New Roman" w:eastAsia="Times New Roman" w:hAnsi="Times New Roman" w:cs="Times New Roman"/>
          <w:sz w:val="24"/>
          <w:szCs w:val="24"/>
          <w:lang w:eastAsia="tr-TR"/>
        </w:rPr>
        <w:t xml:space="preserve"> Sağlık Bilimleri Enstitüsünden </w:t>
      </w:r>
      <w:r w:rsidRPr="001137FC">
        <w:rPr>
          <w:rFonts w:ascii="Times New Roman" w:eastAsia="Times New Roman" w:hAnsi="Times New Roman" w:cs="Times New Roman"/>
          <w:sz w:val="24"/>
          <w:szCs w:val="24"/>
          <w:lang w:eastAsia="tr-TR"/>
        </w:rPr>
        <w:t>oluşur.</w:t>
      </w:r>
    </w:p>
    <w:p w14:paraId="6A13FFD0" w14:textId="77777777" w:rsidR="00A31235" w:rsidRPr="00785DFD" w:rsidRDefault="00A31235" w:rsidP="00020F96">
      <w:pPr>
        <w:pStyle w:val="GvdeMetni"/>
      </w:pPr>
      <w:r w:rsidRPr="001137FC">
        <w:t xml:space="preserve"> </w:t>
      </w:r>
      <w:r w:rsidR="00422D8E">
        <w:tab/>
      </w:r>
      <w:r w:rsidRPr="001137FC">
        <w:t xml:space="preserve">10/12/2003 tarihli 5018 sayılı Kamu Mali Yönetimi ve Kontrol Kanunu'nun 41. maddesine istinaden </w:t>
      </w:r>
      <w:r w:rsidR="001137FC">
        <w:t xml:space="preserve">ve 17.03.2006 tarih ve 26111 sayılı Kamu İdarelerince Hazırlanacak </w:t>
      </w:r>
      <w:r w:rsidR="00E56B96">
        <w:t xml:space="preserve">Faaliyet Raporların Hakkında Yönetmelik çerçevesinde </w:t>
      </w:r>
      <w:r w:rsidRPr="001137FC">
        <w:t>hazırlanan Başkanlığımıza ait yıllık faaliyetlerimizi içere</w:t>
      </w:r>
      <w:r w:rsidR="001523A5">
        <w:t>n 201</w:t>
      </w:r>
      <w:r w:rsidR="009A2D47">
        <w:t>4</w:t>
      </w:r>
      <w:r w:rsidRPr="001137FC">
        <w:t xml:space="preserve"> </w:t>
      </w:r>
      <w:r w:rsidR="00BD2BC7" w:rsidRPr="001137FC">
        <w:t>m</w:t>
      </w:r>
      <w:r w:rsidRPr="001137FC">
        <w:t xml:space="preserve">ali </w:t>
      </w:r>
      <w:r w:rsidR="00BD2BC7" w:rsidRPr="001137FC">
        <w:t>y</w:t>
      </w:r>
      <w:r w:rsidRPr="001137FC">
        <w:t xml:space="preserve">ılına ait </w:t>
      </w:r>
      <w:r w:rsidR="00BD2BC7" w:rsidRPr="005E6006">
        <w:rPr>
          <w:i/>
        </w:rPr>
        <w:t>Y</w:t>
      </w:r>
      <w:r w:rsidRPr="005E6006">
        <w:rPr>
          <w:i/>
        </w:rPr>
        <w:t xml:space="preserve">ıllık </w:t>
      </w:r>
      <w:r w:rsidR="00BD2BC7" w:rsidRPr="005E6006">
        <w:rPr>
          <w:i/>
        </w:rPr>
        <w:t>F</w:t>
      </w:r>
      <w:r w:rsidRPr="005E6006">
        <w:rPr>
          <w:i/>
        </w:rPr>
        <w:t xml:space="preserve">aaliyet </w:t>
      </w:r>
      <w:r w:rsidR="00BD2BC7" w:rsidRPr="005E6006">
        <w:rPr>
          <w:i/>
        </w:rPr>
        <w:t>R</w:t>
      </w:r>
      <w:r w:rsidRPr="005E6006">
        <w:rPr>
          <w:i/>
        </w:rPr>
        <w:t>aporu</w:t>
      </w:r>
      <w:r w:rsidRPr="001137FC">
        <w:t xml:space="preserve"> </w:t>
      </w:r>
      <w:r w:rsidR="008201D8">
        <w:t>ekte</w:t>
      </w:r>
      <w:r w:rsidR="001137FC">
        <w:t xml:space="preserve"> </w:t>
      </w:r>
      <w:r w:rsidRPr="001137FC">
        <w:t xml:space="preserve">sunulmuştur. </w:t>
      </w:r>
      <w:r w:rsidRPr="001137FC">
        <w:br/>
        <w:t xml:space="preserve"> </w:t>
      </w:r>
      <w:r w:rsidRPr="001137FC">
        <w:br/>
        <w:t xml:space="preserve"> </w:t>
      </w:r>
      <w:r w:rsidRPr="001137FC">
        <w:br/>
      </w:r>
    </w:p>
    <w:p w14:paraId="1C49B751" w14:textId="77777777" w:rsidR="00A31235" w:rsidRPr="00785DFD" w:rsidRDefault="003B3506" w:rsidP="003B3506">
      <w:pPr>
        <w:pStyle w:val="GvdeMetni"/>
        <w:ind w:left="6381" w:firstLine="5"/>
      </w:pPr>
      <w:r w:rsidRPr="00785DFD">
        <w:rPr>
          <w:b/>
        </w:rPr>
        <w:t xml:space="preserve">        Mahmut </w:t>
      </w:r>
      <w:r w:rsidR="00A31235" w:rsidRPr="00785DFD">
        <w:rPr>
          <w:b/>
        </w:rPr>
        <w:t>DİLBER</w:t>
      </w:r>
      <w:r w:rsidR="00A31235" w:rsidRPr="00785DFD">
        <w:t xml:space="preserve"> </w:t>
      </w:r>
      <w:r w:rsidR="00A31235" w:rsidRPr="00785DFD">
        <w:br/>
      </w:r>
      <w:r w:rsidR="00A31235" w:rsidRPr="00785DFD">
        <w:rPr>
          <w:b/>
        </w:rPr>
        <w:t xml:space="preserve">   </w:t>
      </w:r>
      <w:r w:rsidR="00913E35">
        <w:rPr>
          <w:b/>
        </w:rPr>
        <w:t xml:space="preserve">       Daire </w:t>
      </w:r>
      <w:r w:rsidR="00A31235" w:rsidRPr="00785DFD">
        <w:rPr>
          <w:b/>
        </w:rPr>
        <w:t>Başkan V.</w:t>
      </w:r>
      <w:r w:rsidR="00A31235" w:rsidRPr="00785DFD">
        <w:br/>
      </w:r>
    </w:p>
    <w:p w14:paraId="530A4F5A" w14:textId="77777777" w:rsidR="00A31235" w:rsidRPr="00785DFD" w:rsidRDefault="00A31235" w:rsidP="00A31235">
      <w:pPr>
        <w:pStyle w:val="GvdeMetni"/>
        <w:ind w:firstLine="708"/>
        <w:jc w:val="both"/>
      </w:pPr>
    </w:p>
    <w:p w14:paraId="4D9320FD" w14:textId="77777777" w:rsidR="00A31235" w:rsidRPr="00785DFD" w:rsidRDefault="00A31235" w:rsidP="00A31235">
      <w:pPr>
        <w:pStyle w:val="GvdeMetni"/>
        <w:ind w:firstLine="708"/>
        <w:jc w:val="both"/>
      </w:pPr>
    </w:p>
    <w:p w14:paraId="206555F7" w14:textId="77777777" w:rsidR="00A31235" w:rsidRPr="00785DFD" w:rsidRDefault="00A31235" w:rsidP="00A31235">
      <w:pPr>
        <w:pStyle w:val="GvdeMetni"/>
        <w:ind w:firstLine="708"/>
        <w:jc w:val="both"/>
      </w:pPr>
    </w:p>
    <w:p w14:paraId="6A9FA637" w14:textId="77777777" w:rsidR="00A31235" w:rsidRPr="00785DFD" w:rsidRDefault="00A31235" w:rsidP="00A31235">
      <w:pPr>
        <w:pStyle w:val="GvdeMetni"/>
        <w:ind w:left="6480" w:firstLine="720"/>
        <w:jc w:val="both"/>
      </w:pPr>
    </w:p>
    <w:p w14:paraId="09B882BF" w14:textId="77777777" w:rsidR="00A31235" w:rsidRPr="00785DFD" w:rsidRDefault="00A31235" w:rsidP="00A31235">
      <w:pPr>
        <w:pStyle w:val="GvdeMetni"/>
        <w:jc w:val="both"/>
      </w:pPr>
    </w:p>
    <w:p w14:paraId="067C890C" w14:textId="77777777" w:rsidR="00A31235" w:rsidRPr="00785DFD" w:rsidRDefault="00A31235" w:rsidP="00A31235">
      <w:pPr>
        <w:pStyle w:val="GvdeMetni"/>
        <w:jc w:val="both"/>
      </w:pPr>
    </w:p>
    <w:p w14:paraId="72A2328D" w14:textId="77777777" w:rsidR="00A31235" w:rsidRPr="00785DFD" w:rsidRDefault="00A31235" w:rsidP="00A31235">
      <w:pPr>
        <w:pStyle w:val="GvdeMetni"/>
        <w:jc w:val="both"/>
      </w:pPr>
    </w:p>
    <w:p w14:paraId="537A36F8" w14:textId="77777777" w:rsidR="00A31235" w:rsidRPr="00785DFD" w:rsidRDefault="00A31235" w:rsidP="00A31235">
      <w:pPr>
        <w:pStyle w:val="GvdeMetni"/>
        <w:jc w:val="both"/>
        <w:rPr>
          <w:sz w:val="22"/>
        </w:rPr>
      </w:pPr>
    </w:p>
    <w:p w14:paraId="129BA9BA" w14:textId="77777777" w:rsidR="00A31235" w:rsidRPr="00785DFD" w:rsidRDefault="00A31235" w:rsidP="00A31235">
      <w:pPr>
        <w:pStyle w:val="GvdeMetni"/>
        <w:jc w:val="both"/>
      </w:pPr>
    </w:p>
    <w:p w14:paraId="78CB120B" w14:textId="77777777" w:rsidR="00A31235" w:rsidRPr="00785DFD" w:rsidRDefault="00A31235" w:rsidP="00A31235">
      <w:pPr>
        <w:pStyle w:val="GvdeMetni"/>
        <w:jc w:val="both"/>
      </w:pPr>
    </w:p>
    <w:p w14:paraId="21802928" w14:textId="77777777" w:rsidR="00A31235" w:rsidRPr="00785DFD" w:rsidRDefault="00A31235" w:rsidP="00A31235">
      <w:pPr>
        <w:pStyle w:val="Balk1"/>
        <w:numPr>
          <w:ilvl w:val="0"/>
          <w:numId w:val="0"/>
        </w:numPr>
        <w:jc w:val="both"/>
        <w:rPr>
          <w:rFonts w:cs="Times New Roman"/>
          <w:sz w:val="24"/>
        </w:rPr>
      </w:pPr>
    </w:p>
    <w:p w14:paraId="4CB7B26E" w14:textId="77777777" w:rsidR="00A31235" w:rsidRPr="00785DFD" w:rsidRDefault="00A31235" w:rsidP="00A31235">
      <w:pPr>
        <w:pStyle w:val="GvdeMetni"/>
        <w:jc w:val="both"/>
      </w:pPr>
    </w:p>
    <w:p w14:paraId="3E450A11" w14:textId="77777777" w:rsidR="00A31235" w:rsidRPr="00785DFD" w:rsidRDefault="00A31235" w:rsidP="00A31235">
      <w:pPr>
        <w:pStyle w:val="GvdeMetni"/>
        <w:jc w:val="both"/>
      </w:pPr>
    </w:p>
    <w:p w14:paraId="799FFB6C" w14:textId="77777777" w:rsidR="00A31235" w:rsidRPr="00284BCC" w:rsidRDefault="00A31235" w:rsidP="003B3506">
      <w:pPr>
        <w:pStyle w:val="Balk1"/>
        <w:numPr>
          <w:ilvl w:val="0"/>
          <w:numId w:val="0"/>
        </w:numPr>
        <w:tabs>
          <w:tab w:val="left" w:pos="0"/>
        </w:tabs>
        <w:jc w:val="both"/>
        <w:rPr>
          <w:rFonts w:cs="Times New Roman"/>
          <w:i w:val="0"/>
          <w:sz w:val="28"/>
          <w:szCs w:val="28"/>
        </w:rPr>
      </w:pPr>
      <w:r w:rsidRPr="00284BCC">
        <w:rPr>
          <w:rFonts w:cs="Times New Roman"/>
          <w:i w:val="0"/>
          <w:sz w:val="28"/>
          <w:szCs w:val="28"/>
        </w:rPr>
        <w:lastRenderedPageBreak/>
        <w:t>I- GENEL BİLGİLER</w:t>
      </w:r>
    </w:p>
    <w:p w14:paraId="097D68DB" w14:textId="77777777" w:rsidR="00A31235" w:rsidRPr="00284BCC" w:rsidRDefault="00A31235" w:rsidP="00A31235">
      <w:pPr>
        <w:pStyle w:val="GvdeMetni"/>
        <w:jc w:val="both"/>
        <w:rPr>
          <w:sz w:val="28"/>
          <w:szCs w:val="28"/>
        </w:rPr>
      </w:pPr>
      <w:r w:rsidRPr="00284BCC">
        <w:rPr>
          <w:sz w:val="28"/>
          <w:szCs w:val="28"/>
        </w:rPr>
        <w:t>________________________________________________________________</w:t>
      </w:r>
    </w:p>
    <w:p w14:paraId="2B2C4E89" w14:textId="77777777" w:rsidR="00A31235" w:rsidRPr="00284BCC" w:rsidRDefault="00A31235" w:rsidP="00A31235">
      <w:pPr>
        <w:pStyle w:val="Balk2"/>
        <w:numPr>
          <w:ilvl w:val="0"/>
          <w:numId w:val="0"/>
        </w:numPr>
        <w:jc w:val="both"/>
        <w:rPr>
          <w:rFonts w:cs="Times New Roman"/>
          <w:i w:val="0"/>
          <w:sz w:val="28"/>
          <w:szCs w:val="28"/>
        </w:rPr>
      </w:pPr>
      <w:bookmarkStart w:id="2" w:name="_Toc170721331"/>
      <w:bookmarkEnd w:id="2"/>
      <w:r w:rsidRPr="00284BCC">
        <w:rPr>
          <w:rFonts w:cs="Times New Roman"/>
          <w:i w:val="0"/>
          <w:sz w:val="28"/>
          <w:szCs w:val="28"/>
        </w:rPr>
        <w:t>A. Misyon ve Vizyon</w:t>
      </w:r>
    </w:p>
    <w:p w14:paraId="5DCDA15A" w14:textId="77777777" w:rsidR="00A31235" w:rsidRPr="00284BCC" w:rsidRDefault="00A31235" w:rsidP="00A31235">
      <w:pPr>
        <w:pStyle w:val="GvdeMetni"/>
        <w:jc w:val="both"/>
      </w:pPr>
    </w:p>
    <w:p w14:paraId="34B3F3C1" w14:textId="77777777" w:rsidR="00A31235" w:rsidRPr="00284BCC" w:rsidRDefault="00A31235" w:rsidP="00A03B28">
      <w:pPr>
        <w:pStyle w:val="GvdeMetni"/>
        <w:jc w:val="both"/>
      </w:pPr>
      <w:r w:rsidRPr="00284BCC">
        <w:rPr>
          <w:b/>
          <w:sz w:val="22"/>
        </w:rPr>
        <w:t>Misyon</w:t>
      </w:r>
    </w:p>
    <w:p w14:paraId="769B08D4" w14:textId="77777777" w:rsidR="009A2D47" w:rsidRDefault="00A31235" w:rsidP="009A2D47">
      <w:pPr>
        <w:jc w:val="both"/>
        <w:rPr>
          <w:rFonts w:ascii="Times New Roman" w:hAnsi="Times New Roman" w:cs="Times New Roman"/>
          <w:sz w:val="24"/>
          <w:szCs w:val="24"/>
        </w:rPr>
      </w:pPr>
      <w:r w:rsidRPr="00422D8E">
        <w:rPr>
          <w:rFonts w:ascii="Times New Roman" w:hAnsi="Times New Roman" w:cs="Times New Roman"/>
          <w:sz w:val="24"/>
          <w:szCs w:val="24"/>
        </w:rPr>
        <w:t xml:space="preserve">Başkanlığımızın misyonu ne yaptığını, nasıl yaptığını ve kimler için yaptığını açık ve öz olarak ifade etmesine özen gösterilmiştir.  </w:t>
      </w:r>
    </w:p>
    <w:p w14:paraId="34AEA56D" w14:textId="77777777" w:rsidR="00A31235" w:rsidRDefault="009A2D47" w:rsidP="009A2D47">
      <w:pPr>
        <w:jc w:val="both"/>
        <w:rPr>
          <w:rFonts w:ascii="Times New Roman" w:hAnsi="Times New Roman" w:cs="Times New Roman"/>
          <w:sz w:val="24"/>
          <w:szCs w:val="24"/>
        </w:rPr>
      </w:pPr>
      <w:r>
        <w:rPr>
          <w:rFonts w:ascii="Times New Roman" w:hAnsi="Times New Roman" w:cs="Times New Roman"/>
          <w:sz w:val="24"/>
          <w:szCs w:val="24"/>
        </w:rPr>
        <w:t xml:space="preserve"> </w:t>
      </w:r>
      <w:r w:rsidR="00A31235" w:rsidRPr="00422D8E">
        <w:rPr>
          <w:rFonts w:ascii="Times New Roman" w:hAnsi="Times New Roman" w:cs="Times New Roman"/>
          <w:sz w:val="24"/>
          <w:szCs w:val="24"/>
        </w:rPr>
        <w:t xml:space="preserve">Üniversitemiz birimlerinin, hizmetlerini en iyi şekilde yürütebilmeleri için; mevcut ödenekler doğrultusunda, hizmetlerin en kısa zamanda, kaliteli ve en uygun fiyatlarla satınalınması, depolanması ve dağıtılmasıdır. </w:t>
      </w:r>
    </w:p>
    <w:p w14:paraId="2B0D1C8B" w14:textId="77777777" w:rsidR="009A2D47" w:rsidRPr="009A2D47" w:rsidRDefault="009A2D47" w:rsidP="009A2D47">
      <w:pPr>
        <w:jc w:val="both"/>
        <w:rPr>
          <w:rFonts w:ascii="Times New Roman" w:hAnsi="Times New Roman" w:cs="Times New Roman"/>
          <w:sz w:val="24"/>
          <w:szCs w:val="24"/>
        </w:rPr>
      </w:pPr>
    </w:p>
    <w:p w14:paraId="310CC116" w14:textId="77777777" w:rsidR="00A31235" w:rsidRPr="00284BCC" w:rsidRDefault="00A31235" w:rsidP="00A31235">
      <w:pPr>
        <w:pStyle w:val="GvdeMetni"/>
        <w:jc w:val="both"/>
        <w:rPr>
          <w:b/>
        </w:rPr>
      </w:pPr>
      <w:r w:rsidRPr="00284BCC">
        <w:rPr>
          <w:b/>
        </w:rPr>
        <w:t>Vizyon</w:t>
      </w:r>
    </w:p>
    <w:p w14:paraId="5158327F" w14:textId="77777777" w:rsidR="00A31235" w:rsidRPr="00422D8E" w:rsidRDefault="00A31235" w:rsidP="00A31235">
      <w:pPr>
        <w:pStyle w:val="GvdeMetni"/>
        <w:jc w:val="both"/>
      </w:pPr>
      <w:r w:rsidRPr="00422D8E">
        <w:t>Vizyonumuz uzun va</w:t>
      </w:r>
      <w:r w:rsidR="00020F96">
        <w:t>dede yapmak istediğimiz şeylerin plan ve program dahilinde hazırlamak</w:t>
      </w:r>
      <w:r w:rsidRPr="00422D8E">
        <w:t>. Enformasyon Çağında her</w:t>
      </w:r>
      <w:r w:rsidR="001054AA">
        <w:t xml:space="preserve"> </w:t>
      </w:r>
      <w:r w:rsidRPr="00422D8E">
        <w:t>şeyin küçüldüğü bir ortamda Başkanlığımız birimlerini teknolojik imkânlarla donatarak, çağdaş ve bilimsel tüm gelişmeleri çalışmalarına yansıtan, Üniversite içerisinde; işinde uzman, yenilikçi ve çalış</w:t>
      </w:r>
      <w:r w:rsidR="00020F96">
        <w:t>kan personeliyel</w:t>
      </w:r>
      <w:r w:rsidRPr="00422D8E">
        <w:t xml:space="preserve"> mevcut kaynakları en iyi şekilde kullanarak yapacağı hizmetleri sunmaktır.</w:t>
      </w:r>
    </w:p>
    <w:p w14:paraId="3F96133E" w14:textId="77777777" w:rsidR="00A31235" w:rsidRPr="00422D8E" w:rsidRDefault="00A31235" w:rsidP="00A31235">
      <w:pPr>
        <w:pStyle w:val="GvdeMetni"/>
        <w:jc w:val="both"/>
      </w:pPr>
    </w:p>
    <w:p w14:paraId="7B6D1AF2" w14:textId="77777777" w:rsidR="00A31235" w:rsidRPr="009A2D47" w:rsidRDefault="00A31235" w:rsidP="009A2D47">
      <w:pPr>
        <w:pStyle w:val="Balk2"/>
        <w:tabs>
          <w:tab w:val="left" w:pos="0"/>
        </w:tabs>
        <w:jc w:val="both"/>
        <w:rPr>
          <w:rFonts w:cs="Times New Roman"/>
          <w:i w:val="0"/>
          <w:sz w:val="28"/>
          <w:szCs w:val="28"/>
        </w:rPr>
      </w:pPr>
      <w:bookmarkStart w:id="3" w:name="_Toc170721332"/>
      <w:bookmarkEnd w:id="3"/>
      <w:r w:rsidRPr="00284BCC">
        <w:rPr>
          <w:rFonts w:cs="Times New Roman"/>
          <w:i w:val="0"/>
          <w:sz w:val="28"/>
          <w:szCs w:val="28"/>
        </w:rPr>
        <w:t>B. Yetki, Görev ve Sorumluluklar</w:t>
      </w:r>
    </w:p>
    <w:p w14:paraId="23AFA58F" w14:textId="77777777" w:rsidR="00A31235" w:rsidRPr="00422D8E" w:rsidRDefault="00A31235" w:rsidP="00A31235">
      <w:pPr>
        <w:pStyle w:val="GvdeMetni"/>
        <w:jc w:val="both"/>
      </w:pPr>
      <w:r w:rsidRPr="00422D8E">
        <w:t xml:space="preserve">Başkanlığımız 07.10.1983 tarihli 124 sayılı Kanun Hükmünde Kararnamede yer alan Komptrolörlük Daire Başkanlığı ile Destek Hizmetleri Daire Başkanlığının 13.12.1983 tarih ve 190 sayılı Kanun Hükmünde Kararname uyarınca birleştirilmesiyle oluşmuştur. </w:t>
      </w:r>
    </w:p>
    <w:p w14:paraId="246F2B4E" w14:textId="77777777" w:rsidR="00A31235" w:rsidRPr="00422D8E" w:rsidRDefault="00A31235" w:rsidP="00A31235">
      <w:pPr>
        <w:pStyle w:val="GvdeMetni"/>
        <w:jc w:val="both"/>
        <w:rPr>
          <w:b/>
        </w:rPr>
      </w:pPr>
      <w:r w:rsidRPr="00422D8E">
        <w:rPr>
          <w:b/>
        </w:rPr>
        <w:t>İdari ve Mali İşler Dairesi Başkanlığının Görevleri</w:t>
      </w:r>
    </w:p>
    <w:p w14:paraId="57DD0655" w14:textId="77777777" w:rsidR="00A31235" w:rsidRPr="00422D8E" w:rsidRDefault="00A31235" w:rsidP="00A31235">
      <w:pPr>
        <w:pStyle w:val="GvdeMetni"/>
        <w:numPr>
          <w:ilvl w:val="0"/>
          <w:numId w:val="2"/>
        </w:numPr>
        <w:jc w:val="both"/>
      </w:pPr>
      <w:r w:rsidRPr="00422D8E">
        <w:t>Araç, gereç ve malzemenin temini ile ilgili hizmetleri yürütmek,</w:t>
      </w:r>
    </w:p>
    <w:p w14:paraId="5548D128" w14:textId="77777777" w:rsidR="00A31235" w:rsidRPr="00422D8E" w:rsidRDefault="00A31235" w:rsidP="00A31235">
      <w:pPr>
        <w:pStyle w:val="GvdeMetni"/>
        <w:numPr>
          <w:ilvl w:val="0"/>
          <w:numId w:val="2"/>
        </w:numPr>
        <w:jc w:val="both"/>
      </w:pPr>
      <w:r w:rsidRPr="00422D8E">
        <w:t xml:space="preserve">Temizlik, aydınlatma, ısıtma, bakım, onarım ve benzeri hizmetleri yapmak,(Bir kısım hizmetler diğer Destek Hizmetleri Birimleri tarafından yürütülmektedir.) </w:t>
      </w:r>
    </w:p>
    <w:p w14:paraId="658CC30C" w14:textId="77777777" w:rsidR="00A31235" w:rsidRPr="00422D8E" w:rsidRDefault="00A31235" w:rsidP="00A31235">
      <w:pPr>
        <w:pStyle w:val="GvdeMetni"/>
        <w:numPr>
          <w:ilvl w:val="0"/>
          <w:numId w:val="2"/>
        </w:numPr>
        <w:jc w:val="both"/>
      </w:pPr>
      <w:r w:rsidRPr="00422D8E">
        <w:t>Basım ve grafik işleri ile evrak, yazı teksir hizmetlerini yerine getirmek,(Diğer Destek Hizmetleri Birimleri tarafından yürütülmektedir.)</w:t>
      </w:r>
    </w:p>
    <w:p w14:paraId="64238331" w14:textId="77777777" w:rsidR="00A31235" w:rsidRPr="00422D8E" w:rsidRDefault="00A31235" w:rsidP="00A31235">
      <w:pPr>
        <w:pStyle w:val="GvdeMetni"/>
        <w:numPr>
          <w:ilvl w:val="0"/>
          <w:numId w:val="2"/>
        </w:numPr>
        <w:jc w:val="both"/>
      </w:pPr>
      <w:r w:rsidRPr="00422D8E">
        <w:t>Sivil Savunma, güvenlik ve çevre kontrolü işlerin yürütmek,</w:t>
      </w:r>
    </w:p>
    <w:p w14:paraId="416CD4DA" w14:textId="77777777" w:rsidR="00A31235" w:rsidRPr="00422D8E" w:rsidRDefault="00A31235" w:rsidP="00A31235">
      <w:pPr>
        <w:pStyle w:val="GvdeMetni"/>
        <w:numPr>
          <w:ilvl w:val="0"/>
          <w:numId w:val="2"/>
        </w:numPr>
        <w:jc w:val="both"/>
      </w:pPr>
      <w:r w:rsidRPr="00422D8E">
        <w:t>Verilecek benzeri görevleri yapma.</w:t>
      </w:r>
    </w:p>
    <w:p w14:paraId="072E982C" w14:textId="77777777" w:rsidR="00A31235" w:rsidRPr="00422D8E" w:rsidRDefault="009A2D47" w:rsidP="00A31235">
      <w:pPr>
        <w:pStyle w:val="GvdeMetni"/>
        <w:jc w:val="both"/>
      </w:pPr>
      <w:r>
        <w:br/>
        <w:t xml:space="preserve"> </w:t>
      </w:r>
      <w:r>
        <w:br/>
      </w:r>
      <w:r w:rsidR="00A31235" w:rsidRPr="00422D8E">
        <w:t xml:space="preserve">Mevcut durumda Başkanlığımız Merkezi Yönetim Bütçe Kanununda yer alan ödeneklerle sınırlı olmak kaydıyla bütçemizde tahsis edilen ödeneklerle aşağıda belirtilen hizmetleri yerine getirmektedir. </w:t>
      </w:r>
      <w:r w:rsidR="00A31235" w:rsidRPr="00422D8E">
        <w:br/>
        <w:t xml:space="preserve"> </w:t>
      </w:r>
      <w:r w:rsidR="00A31235" w:rsidRPr="00422D8E">
        <w:br/>
      </w:r>
      <w:r w:rsidR="00A31235" w:rsidRPr="00284BCC">
        <w:t>Üniversitemiz Geneli;</w:t>
      </w:r>
      <w:r w:rsidR="00A31235" w:rsidRPr="00422D8E">
        <w:t xml:space="preserve"> </w:t>
      </w:r>
    </w:p>
    <w:p w14:paraId="219095D2" w14:textId="77777777" w:rsidR="00A31235" w:rsidRPr="00785DFD" w:rsidRDefault="00A31235" w:rsidP="00A31235">
      <w:pPr>
        <w:pStyle w:val="GvdeMetni"/>
        <w:numPr>
          <w:ilvl w:val="0"/>
          <w:numId w:val="3"/>
        </w:numPr>
        <w:jc w:val="both"/>
      </w:pPr>
      <w:r w:rsidRPr="00785DFD">
        <w:t>03.2.</w:t>
      </w:r>
      <w:r w:rsidRPr="00785DFD">
        <w:tab/>
        <w:t>Tüketime Yönelik Mal ve Malzeme Alımları</w:t>
      </w:r>
    </w:p>
    <w:p w14:paraId="42D057DB" w14:textId="77777777" w:rsidR="00A31235" w:rsidRPr="00785DFD" w:rsidRDefault="00A31235" w:rsidP="00A31235">
      <w:pPr>
        <w:pStyle w:val="GvdeMetni"/>
        <w:numPr>
          <w:ilvl w:val="0"/>
          <w:numId w:val="3"/>
        </w:numPr>
        <w:jc w:val="both"/>
      </w:pPr>
      <w:r w:rsidRPr="00785DFD">
        <w:t>03.5</w:t>
      </w:r>
      <w:r w:rsidRPr="00785DFD">
        <w:tab/>
        <w:t>Hizmet Alımları</w:t>
      </w:r>
    </w:p>
    <w:p w14:paraId="4DC739BC" w14:textId="77777777" w:rsidR="00A31235" w:rsidRDefault="00A31235" w:rsidP="00A31235">
      <w:pPr>
        <w:pStyle w:val="GvdeMetni"/>
        <w:numPr>
          <w:ilvl w:val="0"/>
          <w:numId w:val="3"/>
        </w:numPr>
        <w:jc w:val="both"/>
      </w:pPr>
      <w:r w:rsidRPr="00785DFD">
        <w:lastRenderedPageBreak/>
        <w:t>03.7</w:t>
      </w:r>
      <w:r w:rsidRPr="00785DFD">
        <w:tab/>
        <w:t>Menkul Mal ve Gayrimaddi Hak Alım, Bakım ve Onarım</w:t>
      </w:r>
    </w:p>
    <w:p w14:paraId="6EFEBE94" w14:textId="77777777" w:rsidR="00422D8E" w:rsidRPr="00785DFD" w:rsidRDefault="00422D8E" w:rsidP="00A31235">
      <w:pPr>
        <w:pStyle w:val="GvdeMetni"/>
        <w:numPr>
          <w:ilvl w:val="0"/>
          <w:numId w:val="3"/>
        </w:numPr>
        <w:jc w:val="both"/>
      </w:pPr>
      <w:r>
        <w:t>05.3</w:t>
      </w:r>
      <w:r>
        <w:tab/>
        <w:t>Kar Amacı Gütmeyen Kuruluşlara Yapılan Transferler</w:t>
      </w:r>
    </w:p>
    <w:p w14:paraId="3DE23970" w14:textId="77777777" w:rsidR="00A31235" w:rsidRPr="00785DFD" w:rsidRDefault="00A31235" w:rsidP="00A31235">
      <w:pPr>
        <w:pStyle w:val="GvdeMetni"/>
        <w:numPr>
          <w:ilvl w:val="0"/>
          <w:numId w:val="3"/>
        </w:numPr>
        <w:jc w:val="both"/>
      </w:pPr>
      <w:r w:rsidRPr="00785DFD">
        <w:t>06.1</w:t>
      </w:r>
      <w:r w:rsidRPr="00785DFD">
        <w:tab/>
        <w:t>Mamul Mal Alımları</w:t>
      </w:r>
    </w:p>
    <w:p w14:paraId="2AC25954" w14:textId="77777777" w:rsidR="00A31235" w:rsidRPr="00785DFD" w:rsidRDefault="00A31235" w:rsidP="00A31235">
      <w:pPr>
        <w:pStyle w:val="GvdeMetni"/>
        <w:jc w:val="both"/>
      </w:pPr>
    </w:p>
    <w:p w14:paraId="7CE9A49C" w14:textId="77777777" w:rsidR="00A31235" w:rsidRPr="00785DFD" w:rsidRDefault="00A31235" w:rsidP="00422D8E">
      <w:pPr>
        <w:pStyle w:val="GvdeMetni"/>
      </w:pPr>
      <w:r w:rsidRPr="00785DFD">
        <w:t>Ayrıca,</w:t>
      </w:r>
    </w:p>
    <w:p w14:paraId="2A5CDE3F" w14:textId="77777777" w:rsidR="00A31235" w:rsidRPr="00785DFD" w:rsidRDefault="00A31235" w:rsidP="00422D8E">
      <w:pPr>
        <w:pStyle w:val="GvdeMetni"/>
      </w:pPr>
      <w:r w:rsidRPr="00785DFD">
        <w:t xml:space="preserve">a. Rektörlük, Fakülte, Enstitü, Yüksekokullar ve Diğer merkezler ile Daire Başkanlıklarının ihtiyacı olan malzeme ve hizmetlerin, (03-Mal ve Hizmet Alımları Giderleri ) , (06-Sermaye Giderleri) serbest ödenekler nispetinde satınalma işlerini yürütmek, </w:t>
      </w:r>
      <w:r w:rsidRPr="00785DFD">
        <w:br/>
        <w:t xml:space="preserve"> </w:t>
      </w:r>
      <w:r w:rsidRPr="00785DFD">
        <w:br/>
        <w:t>b. Üniversitemize ait telefon, elektri</w:t>
      </w:r>
      <w:r w:rsidR="00523567">
        <w:t xml:space="preserve">k, su ve doğalgaz faturaları ile eğitim ve </w:t>
      </w:r>
      <w:r w:rsidR="00EE2461">
        <w:t>hizmet binalarının kira bedelle</w:t>
      </w:r>
      <w:r w:rsidR="00523567">
        <w:t xml:space="preserve">rinin </w:t>
      </w:r>
      <w:r w:rsidRPr="00785DFD">
        <w:t xml:space="preserve">tahakkuklarını yapmak, </w:t>
      </w:r>
      <w:r w:rsidRPr="00785DFD">
        <w:br/>
        <w:t xml:space="preserve"> </w:t>
      </w:r>
      <w:r w:rsidRPr="00785DFD">
        <w:br/>
        <w:t xml:space="preserve">c. Rektörlük Makamı, Başkanlığımız ve Başkanlıkların personelinin yurtiçi geçici-sürekli görev yollukları ile yurtdışı </w:t>
      </w:r>
      <w:r w:rsidR="00D16A61" w:rsidRPr="00785DFD">
        <w:t xml:space="preserve">geçici görev </w:t>
      </w:r>
      <w:r w:rsidRPr="00785DFD">
        <w:t xml:space="preserve">yolluk işlemlerini ve tahakkuklarını yapmak, </w:t>
      </w:r>
      <w:r w:rsidRPr="00785DFD">
        <w:br/>
        <w:t xml:space="preserve"> </w:t>
      </w:r>
      <w:r w:rsidRPr="00785DFD">
        <w:br/>
        <w:t xml:space="preserve"> d. (06-Sermaye Giderleri) Ekonomik kodundaki Makine Teçhizat alımlarının Taşınır Kayıt Kontrol işlemlerini (her türlü malzemenin giriş-çıkış, depolama, zimmet, terkin</w:t>
      </w:r>
      <w:r w:rsidR="004A6082">
        <w:t xml:space="preserve">, devir ve sayım) yapmak, </w:t>
      </w:r>
      <w:r w:rsidR="004A6082">
        <w:br/>
        <w:t xml:space="preserve"> </w:t>
      </w:r>
      <w:r w:rsidR="004A6082">
        <w:br/>
        <w:t>f.</w:t>
      </w:r>
      <w:r w:rsidR="00EE2461">
        <w:t xml:space="preserve"> </w:t>
      </w:r>
      <w:r w:rsidRPr="00785DFD">
        <w:t>Rektör</w:t>
      </w:r>
      <w:r w:rsidR="004A6082">
        <w:t>lüğün vereceği görevleri yapmak</w:t>
      </w:r>
      <w:r w:rsidRPr="00785DFD">
        <w:t xml:space="preserve"> olarak sayabiliriz. </w:t>
      </w:r>
      <w:r w:rsidRPr="00785DFD">
        <w:br/>
      </w:r>
    </w:p>
    <w:p w14:paraId="47C6EE2E" w14:textId="77777777" w:rsidR="00A31235" w:rsidRPr="00785DFD" w:rsidRDefault="00A31235" w:rsidP="00A31235">
      <w:pPr>
        <w:pStyle w:val="Balk2"/>
        <w:tabs>
          <w:tab w:val="left" w:pos="0"/>
        </w:tabs>
        <w:jc w:val="both"/>
        <w:rPr>
          <w:rFonts w:cs="Times New Roman"/>
          <w:sz w:val="28"/>
          <w:szCs w:val="28"/>
        </w:rPr>
      </w:pPr>
      <w:bookmarkStart w:id="4" w:name="_Toc170721333"/>
      <w:bookmarkEnd w:id="4"/>
      <w:r w:rsidRPr="00785DFD">
        <w:rPr>
          <w:rFonts w:cs="Times New Roman"/>
          <w:sz w:val="28"/>
          <w:szCs w:val="28"/>
        </w:rPr>
        <w:t>C. İdareye İlişkin Bilgiler</w:t>
      </w:r>
    </w:p>
    <w:p w14:paraId="35AC25A4" w14:textId="77777777" w:rsidR="00A31235" w:rsidRPr="00284BCC" w:rsidRDefault="00A31235" w:rsidP="00A31235">
      <w:pPr>
        <w:pStyle w:val="Balk3"/>
        <w:numPr>
          <w:ilvl w:val="0"/>
          <w:numId w:val="0"/>
        </w:numPr>
        <w:jc w:val="both"/>
        <w:rPr>
          <w:rFonts w:cs="Times New Roman"/>
          <w:i w:val="0"/>
          <w:sz w:val="24"/>
          <w:szCs w:val="24"/>
        </w:rPr>
      </w:pPr>
      <w:bookmarkStart w:id="5" w:name="_Toc170721334"/>
      <w:bookmarkEnd w:id="5"/>
      <w:r w:rsidRPr="00284BCC">
        <w:rPr>
          <w:rFonts w:cs="Times New Roman"/>
          <w:i w:val="0"/>
          <w:sz w:val="24"/>
          <w:szCs w:val="24"/>
        </w:rPr>
        <w:t>1- Fiziksel Yapı</w:t>
      </w:r>
    </w:p>
    <w:p w14:paraId="282CD0A2" w14:textId="77777777" w:rsidR="00A31235" w:rsidRPr="00785DFD" w:rsidRDefault="00A31235" w:rsidP="00A31235">
      <w:pPr>
        <w:pStyle w:val="GvdeMetni"/>
        <w:jc w:val="both"/>
      </w:pPr>
      <w:r w:rsidRPr="00785DFD">
        <w:t>1.1- Eğitim Alanları, Derslikler ve Ofisler</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92"/>
        <w:gridCol w:w="2493"/>
        <w:gridCol w:w="2493"/>
        <w:gridCol w:w="2494"/>
      </w:tblGrid>
      <w:tr w:rsidR="00A31235" w:rsidRPr="00785DFD" w14:paraId="477D1201" w14:textId="77777777" w:rsidTr="003B3506">
        <w:tc>
          <w:tcPr>
            <w:tcW w:w="9972" w:type="dxa"/>
            <w:gridSpan w:val="4"/>
            <w:tcBorders>
              <w:top w:val="single" w:sz="1" w:space="0" w:color="000000"/>
              <w:left w:val="single" w:sz="1" w:space="0" w:color="000000"/>
              <w:bottom w:val="single" w:sz="1" w:space="0" w:color="000000"/>
              <w:right w:val="single" w:sz="1" w:space="0" w:color="000000"/>
            </w:tcBorders>
            <w:shd w:val="clear" w:color="auto" w:fill="000000"/>
          </w:tcPr>
          <w:p w14:paraId="5A4C9856" w14:textId="77777777" w:rsidR="00A31235" w:rsidRPr="00785DFD" w:rsidRDefault="00A31235" w:rsidP="00A31235">
            <w:pPr>
              <w:pStyle w:val="TableContents"/>
              <w:jc w:val="both"/>
            </w:pPr>
            <w:r w:rsidRPr="00785DFD">
              <w:t>1.1.2. Ofis Alanları</w:t>
            </w:r>
          </w:p>
        </w:tc>
      </w:tr>
      <w:tr w:rsidR="00A31235" w:rsidRPr="00785DFD" w14:paraId="637D2755" w14:textId="77777777" w:rsidTr="003B3506">
        <w:tc>
          <w:tcPr>
            <w:tcW w:w="2492" w:type="dxa"/>
            <w:tcBorders>
              <w:left w:val="single" w:sz="1" w:space="0" w:color="000000"/>
              <w:bottom w:val="single" w:sz="1" w:space="0" w:color="000000"/>
            </w:tcBorders>
            <w:shd w:val="clear" w:color="auto" w:fill="C0C0C0"/>
          </w:tcPr>
          <w:p w14:paraId="24288662" w14:textId="77777777" w:rsidR="00A31235" w:rsidRPr="00785DFD" w:rsidRDefault="00A31235" w:rsidP="00A31235">
            <w:pPr>
              <w:pStyle w:val="TableContents"/>
              <w:jc w:val="both"/>
            </w:pPr>
            <w:r w:rsidRPr="00785DFD">
              <w:t>Alt Birim</w:t>
            </w:r>
          </w:p>
        </w:tc>
        <w:tc>
          <w:tcPr>
            <w:tcW w:w="2493" w:type="dxa"/>
            <w:tcBorders>
              <w:left w:val="single" w:sz="1" w:space="0" w:color="000000"/>
              <w:bottom w:val="single" w:sz="1" w:space="0" w:color="000000"/>
            </w:tcBorders>
            <w:shd w:val="clear" w:color="auto" w:fill="C0C0C0"/>
          </w:tcPr>
          <w:p w14:paraId="41B82529" w14:textId="77777777" w:rsidR="00A31235" w:rsidRPr="00785DFD" w:rsidRDefault="00A31235" w:rsidP="00A31235">
            <w:pPr>
              <w:pStyle w:val="TableContents"/>
              <w:jc w:val="both"/>
            </w:pPr>
            <w:r w:rsidRPr="00785DFD">
              <w:t>Ofis Sayısı</w:t>
            </w:r>
          </w:p>
        </w:tc>
        <w:tc>
          <w:tcPr>
            <w:tcW w:w="2493" w:type="dxa"/>
            <w:tcBorders>
              <w:left w:val="single" w:sz="1" w:space="0" w:color="000000"/>
              <w:bottom w:val="single" w:sz="1" w:space="0" w:color="000000"/>
            </w:tcBorders>
            <w:shd w:val="clear" w:color="auto" w:fill="C0C0C0"/>
          </w:tcPr>
          <w:p w14:paraId="50765B47" w14:textId="77777777" w:rsidR="00A31235" w:rsidRPr="00785DFD" w:rsidRDefault="00A31235" w:rsidP="00A31235">
            <w:pPr>
              <w:pStyle w:val="TableContents"/>
              <w:jc w:val="both"/>
            </w:pPr>
            <w:r w:rsidRPr="00785DFD">
              <w:t>M2</w:t>
            </w:r>
          </w:p>
        </w:tc>
        <w:tc>
          <w:tcPr>
            <w:tcW w:w="2494" w:type="dxa"/>
            <w:tcBorders>
              <w:left w:val="single" w:sz="1" w:space="0" w:color="000000"/>
              <w:bottom w:val="single" w:sz="1" w:space="0" w:color="000000"/>
              <w:right w:val="single" w:sz="1" w:space="0" w:color="000000"/>
            </w:tcBorders>
            <w:shd w:val="clear" w:color="auto" w:fill="C0C0C0"/>
          </w:tcPr>
          <w:p w14:paraId="67989446" w14:textId="77777777" w:rsidR="00A31235" w:rsidRPr="00785DFD" w:rsidRDefault="00A31235" w:rsidP="00A31235">
            <w:pPr>
              <w:pStyle w:val="TableContents"/>
              <w:jc w:val="both"/>
            </w:pPr>
            <w:r w:rsidRPr="00785DFD">
              <w:t>Açıklamalar</w:t>
            </w:r>
          </w:p>
        </w:tc>
      </w:tr>
      <w:tr w:rsidR="00A31235" w:rsidRPr="00785DFD" w14:paraId="6E6AF3D1" w14:textId="77777777" w:rsidTr="003B3506">
        <w:tc>
          <w:tcPr>
            <w:tcW w:w="2492" w:type="dxa"/>
            <w:tcBorders>
              <w:left w:val="single" w:sz="1" w:space="0" w:color="000000"/>
              <w:bottom w:val="single" w:sz="1" w:space="0" w:color="000000"/>
            </w:tcBorders>
          </w:tcPr>
          <w:p w14:paraId="535AC2EA" w14:textId="77777777" w:rsidR="00A31235" w:rsidRPr="00785DFD" w:rsidRDefault="00A31235" w:rsidP="00A31235">
            <w:pPr>
              <w:pStyle w:val="TableContents"/>
              <w:jc w:val="both"/>
            </w:pPr>
            <w:r w:rsidRPr="00785DFD">
              <w:t xml:space="preserve">Başkanlık </w:t>
            </w:r>
          </w:p>
        </w:tc>
        <w:tc>
          <w:tcPr>
            <w:tcW w:w="2493" w:type="dxa"/>
            <w:tcBorders>
              <w:left w:val="single" w:sz="1" w:space="0" w:color="000000"/>
              <w:bottom w:val="single" w:sz="1" w:space="0" w:color="000000"/>
            </w:tcBorders>
          </w:tcPr>
          <w:p w14:paraId="5BF47F72" w14:textId="77777777" w:rsidR="00A31235" w:rsidRPr="00785DFD" w:rsidRDefault="00A31235" w:rsidP="00A31235">
            <w:pPr>
              <w:pStyle w:val="TableContents"/>
              <w:jc w:val="both"/>
            </w:pPr>
            <w:r w:rsidRPr="00785DFD">
              <w:t>1</w:t>
            </w:r>
          </w:p>
        </w:tc>
        <w:tc>
          <w:tcPr>
            <w:tcW w:w="2493" w:type="dxa"/>
            <w:tcBorders>
              <w:left w:val="single" w:sz="1" w:space="0" w:color="000000"/>
              <w:bottom w:val="single" w:sz="1" w:space="0" w:color="000000"/>
            </w:tcBorders>
          </w:tcPr>
          <w:p w14:paraId="4DCA1C98" w14:textId="77777777" w:rsidR="00A31235" w:rsidRPr="00785DFD" w:rsidRDefault="00A31235" w:rsidP="00A31235">
            <w:pPr>
              <w:pStyle w:val="TableContents"/>
              <w:jc w:val="both"/>
            </w:pPr>
            <w:r w:rsidRPr="00785DFD">
              <w:t>24</w:t>
            </w:r>
          </w:p>
        </w:tc>
        <w:tc>
          <w:tcPr>
            <w:tcW w:w="2494" w:type="dxa"/>
            <w:tcBorders>
              <w:left w:val="single" w:sz="1" w:space="0" w:color="000000"/>
              <w:bottom w:val="single" w:sz="1" w:space="0" w:color="000000"/>
              <w:right w:val="single" w:sz="1" w:space="0" w:color="000000"/>
            </w:tcBorders>
          </w:tcPr>
          <w:p w14:paraId="5DB7C770" w14:textId="77777777" w:rsidR="00A31235" w:rsidRPr="00785DFD" w:rsidRDefault="00A31235" w:rsidP="00A31235">
            <w:pPr>
              <w:pStyle w:val="TableContents"/>
              <w:jc w:val="both"/>
            </w:pPr>
          </w:p>
        </w:tc>
      </w:tr>
      <w:tr w:rsidR="00A31235" w:rsidRPr="00785DFD" w14:paraId="1DB1AA89" w14:textId="77777777" w:rsidTr="003B3506">
        <w:tc>
          <w:tcPr>
            <w:tcW w:w="2492" w:type="dxa"/>
            <w:tcBorders>
              <w:left w:val="single" w:sz="1" w:space="0" w:color="000000"/>
              <w:bottom w:val="single" w:sz="1" w:space="0" w:color="000000"/>
            </w:tcBorders>
          </w:tcPr>
          <w:p w14:paraId="18189ADB" w14:textId="77777777" w:rsidR="00A31235" w:rsidRPr="00785DFD" w:rsidRDefault="001523A5" w:rsidP="00A31235">
            <w:pPr>
              <w:pStyle w:val="TableContents"/>
              <w:jc w:val="both"/>
            </w:pPr>
            <w:r>
              <w:t xml:space="preserve">Satınalma </w:t>
            </w:r>
            <w:r w:rsidR="00A31235" w:rsidRPr="00785DFD">
              <w:t>Şube Müdürlüğü</w:t>
            </w:r>
          </w:p>
        </w:tc>
        <w:tc>
          <w:tcPr>
            <w:tcW w:w="2493" w:type="dxa"/>
            <w:tcBorders>
              <w:left w:val="single" w:sz="1" w:space="0" w:color="000000"/>
              <w:bottom w:val="single" w:sz="1" w:space="0" w:color="000000"/>
            </w:tcBorders>
          </w:tcPr>
          <w:p w14:paraId="02F975D7" w14:textId="77777777" w:rsidR="00A31235" w:rsidRPr="00785DFD" w:rsidRDefault="001523A5" w:rsidP="00A31235">
            <w:pPr>
              <w:pStyle w:val="TableContents"/>
              <w:jc w:val="both"/>
            </w:pPr>
            <w:r>
              <w:t>2</w:t>
            </w:r>
          </w:p>
        </w:tc>
        <w:tc>
          <w:tcPr>
            <w:tcW w:w="2493" w:type="dxa"/>
            <w:tcBorders>
              <w:left w:val="single" w:sz="1" w:space="0" w:color="000000"/>
              <w:bottom w:val="single" w:sz="1" w:space="0" w:color="000000"/>
            </w:tcBorders>
          </w:tcPr>
          <w:p w14:paraId="372A6803" w14:textId="77777777" w:rsidR="00A31235" w:rsidRPr="00785DFD" w:rsidRDefault="001523A5" w:rsidP="00A31235">
            <w:pPr>
              <w:pStyle w:val="TableContents"/>
              <w:jc w:val="both"/>
            </w:pPr>
            <w:r>
              <w:t>48</w:t>
            </w:r>
          </w:p>
        </w:tc>
        <w:tc>
          <w:tcPr>
            <w:tcW w:w="2494" w:type="dxa"/>
            <w:tcBorders>
              <w:left w:val="single" w:sz="1" w:space="0" w:color="000000"/>
              <w:bottom w:val="single" w:sz="1" w:space="0" w:color="000000"/>
              <w:right w:val="single" w:sz="1" w:space="0" w:color="000000"/>
            </w:tcBorders>
          </w:tcPr>
          <w:p w14:paraId="70E509B0" w14:textId="77777777" w:rsidR="00A31235" w:rsidRPr="00785DFD" w:rsidRDefault="00A31235" w:rsidP="00A31235">
            <w:pPr>
              <w:pStyle w:val="TableContents"/>
              <w:jc w:val="both"/>
            </w:pPr>
          </w:p>
        </w:tc>
      </w:tr>
      <w:tr w:rsidR="00A31235" w:rsidRPr="00785DFD" w14:paraId="15F3EFF8" w14:textId="77777777" w:rsidTr="003B3506">
        <w:tc>
          <w:tcPr>
            <w:tcW w:w="2492" w:type="dxa"/>
            <w:tcBorders>
              <w:left w:val="single" w:sz="1" w:space="0" w:color="000000"/>
              <w:bottom w:val="single" w:sz="1" w:space="0" w:color="000000"/>
            </w:tcBorders>
          </w:tcPr>
          <w:p w14:paraId="43E81E83" w14:textId="77777777" w:rsidR="00A31235" w:rsidRPr="00785DFD" w:rsidRDefault="00A31235" w:rsidP="00A31235">
            <w:pPr>
              <w:pStyle w:val="TableContents"/>
              <w:jc w:val="both"/>
            </w:pPr>
            <w:r w:rsidRPr="00785DFD">
              <w:t xml:space="preserve">Tahakkuk Şube Müdürlüğü </w:t>
            </w:r>
          </w:p>
        </w:tc>
        <w:tc>
          <w:tcPr>
            <w:tcW w:w="2493" w:type="dxa"/>
            <w:tcBorders>
              <w:left w:val="single" w:sz="1" w:space="0" w:color="000000"/>
              <w:bottom w:val="single" w:sz="1" w:space="0" w:color="000000"/>
            </w:tcBorders>
          </w:tcPr>
          <w:p w14:paraId="3AE77223" w14:textId="77777777" w:rsidR="00A31235" w:rsidRPr="00785DFD" w:rsidRDefault="00A31235" w:rsidP="00A31235">
            <w:pPr>
              <w:pStyle w:val="TableContents"/>
              <w:jc w:val="both"/>
            </w:pPr>
            <w:r w:rsidRPr="00785DFD">
              <w:t>1</w:t>
            </w:r>
          </w:p>
        </w:tc>
        <w:tc>
          <w:tcPr>
            <w:tcW w:w="2493" w:type="dxa"/>
            <w:tcBorders>
              <w:left w:val="single" w:sz="1" w:space="0" w:color="000000"/>
              <w:bottom w:val="single" w:sz="1" w:space="0" w:color="000000"/>
            </w:tcBorders>
          </w:tcPr>
          <w:p w14:paraId="5C128DCB" w14:textId="77777777" w:rsidR="00A31235" w:rsidRPr="00785DFD" w:rsidRDefault="00A31235" w:rsidP="00A31235">
            <w:pPr>
              <w:pStyle w:val="TableContents"/>
              <w:jc w:val="both"/>
            </w:pPr>
            <w:r w:rsidRPr="00785DFD">
              <w:t>24</w:t>
            </w:r>
          </w:p>
        </w:tc>
        <w:tc>
          <w:tcPr>
            <w:tcW w:w="2494" w:type="dxa"/>
            <w:tcBorders>
              <w:left w:val="single" w:sz="1" w:space="0" w:color="000000"/>
              <w:bottom w:val="single" w:sz="1" w:space="0" w:color="000000"/>
              <w:right w:val="single" w:sz="1" w:space="0" w:color="000000"/>
            </w:tcBorders>
          </w:tcPr>
          <w:p w14:paraId="4ED67FDC" w14:textId="77777777" w:rsidR="00A31235" w:rsidRPr="00785DFD" w:rsidRDefault="00A31235" w:rsidP="00A31235">
            <w:pPr>
              <w:pStyle w:val="TableContents"/>
              <w:jc w:val="both"/>
            </w:pPr>
          </w:p>
        </w:tc>
      </w:tr>
      <w:tr w:rsidR="00A31235" w:rsidRPr="00785DFD" w14:paraId="1DEE0786" w14:textId="77777777" w:rsidTr="003B3506">
        <w:tc>
          <w:tcPr>
            <w:tcW w:w="2492" w:type="dxa"/>
            <w:tcBorders>
              <w:left w:val="single" w:sz="1" w:space="0" w:color="000000"/>
              <w:bottom w:val="single" w:sz="1" w:space="0" w:color="000000"/>
            </w:tcBorders>
          </w:tcPr>
          <w:p w14:paraId="4A49B6CA" w14:textId="77777777" w:rsidR="00A31235" w:rsidRPr="00785DFD" w:rsidRDefault="00A31235" w:rsidP="00A31235">
            <w:pPr>
              <w:pStyle w:val="TableContents"/>
              <w:jc w:val="both"/>
            </w:pPr>
            <w:r w:rsidRPr="00785DFD">
              <w:t>Ulaşım Şube Müdürlüğü</w:t>
            </w:r>
          </w:p>
        </w:tc>
        <w:tc>
          <w:tcPr>
            <w:tcW w:w="2493" w:type="dxa"/>
            <w:tcBorders>
              <w:left w:val="single" w:sz="1" w:space="0" w:color="000000"/>
              <w:bottom w:val="single" w:sz="1" w:space="0" w:color="000000"/>
            </w:tcBorders>
          </w:tcPr>
          <w:p w14:paraId="08F637FB" w14:textId="77777777" w:rsidR="00A31235" w:rsidRPr="00785DFD" w:rsidRDefault="00A31235" w:rsidP="00A31235">
            <w:pPr>
              <w:pStyle w:val="TableContents"/>
              <w:jc w:val="both"/>
            </w:pPr>
            <w:r w:rsidRPr="00785DFD">
              <w:t>2</w:t>
            </w:r>
          </w:p>
        </w:tc>
        <w:tc>
          <w:tcPr>
            <w:tcW w:w="2493" w:type="dxa"/>
            <w:tcBorders>
              <w:left w:val="single" w:sz="1" w:space="0" w:color="000000"/>
              <w:bottom w:val="single" w:sz="1" w:space="0" w:color="000000"/>
            </w:tcBorders>
          </w:tcPr>
          <w:p w14:paraId="68CE4E6E" w14:textId="77777777" w:rsidR="00A31235" w:rsidRPr="00785DFD" w:rsidRDefault="00A31235" w:rsidP="00A31235">
            <w:pPr>
              <w:pStyle w:val="TableContents"/>
              <w:jc w:val="both"/>
            </w:pPr>
            <w:r w:rsidRPr="00785DFD">
              <w:t>48</w:t>
            </w:r>
          </w:p>
        </w:tc>
        <w:tc>
          <w:tcPr>
            <w:tcW w:w="2494" w:type="dxa"/>
            <w:tcBorders>
              <w:left w:val="single" w:sz="1" w:space="0" w:color="000000"/>
              <w:bottom w:val="single" w:sz="1" w:space="0" w:color="000000"/>
              <w:right w:val="single" w:sz="1" w:space="0" w:color="000000"/>
            </w:tcBorders>
          </w:tcPr>
          <w:p w14:paraId="4DA3BF48" w14:textId="77777777" w:rsidR="00A31235" w:rsidRPr="00785DFD" w:rsidRDefault="00A31235" w:rsidP="00A31235">
            <w:pPr>
              <w:pStyle w:val="TableContents"/>
              <w:jc w:val="both"/>
            </w:pPr>
          </w:p>
        </w:tc>
      </w:tr>
      <w:tr w:rsidR="00A31235" w:rsidRPr="00785DFD" w14:paraId="5AF9876C" w14:textId="77777777" w:rsidTr="003B3506">
        <w:tc>
          <w:tcPr>
            <w:tcW w:w="2492" w:type="dxa"/>
            <w:tcBorders>
              <w:left w:val="single" w:sz="1" w:space="0" w:color="000000"/>
              <w:bottom w:val="single" w:sz="1" w:space="0" w:color="000000"/>
            </w:tcBorders>
          </w:tcPr>
          <w:p w14:paraId="4FA35567" w14:textId="77777777" w:rsidR="00A31235" w:rsidRPr="00785DFD" w:rsidRDefault="00A31235" w:rsidP="00A31235">
            <w:pPr>
              <w:pStyle w:val="TableContents"/>
              <w:jc w:val="both"/>
            </w:pPr>
            <w:r w:rsidRPr="00785DFD">
              <w:t>Destek Hizmetler Şube Müdürlüğü</w:t>
            </w:r>
          </w:p>
        </w:tc>
        <w:tc>
          <w:tcPr>
            <w:tcW w:w="2493" w:type="dxa"/>
            <w:tcBorders>
              <w:left w:val="single" w:sz="1" w:space="0" w:color="000000"/>
              <w:bottom w:val="single" w:sz="1" w:space="0" w:color="000000"/>
            </w:tcBorders>
          </w:tcPr>
          <w:p w14:paraId="48103353" w14:textId="77777777" w:rsidR="00A31235" w:rsidRPr="00785DFD" w:rsidRDefault="00A31235" w:rsidP="00A31235">
            <w:pPr>
              <w:pStyle w:val="TableContents"/>
              <w:jc w:val="both"/>
            </w:pPr>
            <w:r w:rsidRPr="00785DFD">
              <w:t>1</w:t>
            </w:r>
          </w:p>
        </w:tc>
        <w:tc>
          <w:tcPr>
            <w:tcW w:w="2493" w:type="dxa"/>
            <w:tcBorders>
              <w:left w:val="single" w:sz="1" w:space="0" w:color="000000"/>
              <w:bottom w:val="single" w:sz="1" w:space="0" w:color="000000"/>
            </w:tcBorders>
          </w:tcPr>
          <w:p w14:paraId="308DC800" w14:textId="77777777" w:rsidR="00A31235" w:rsidRPr="00785DFD" w:rsidRDefault="00A31235" w:rsidP="00A31235">
            <w:pPr>
              <w:pStyle w:val="TableContents"/>
              <w:jc w:val="both"/>
            </w:pPr>
            <w:r w:rsidRPr="00785DFD">
              <w:t>24</w:t>
            </w:r>
          </w:p>
        </w:tc>
        <w:tc>
          <w:tcPr>
            <w:tcW w:w="2494" w:type="dxa"/>
            <w:tcBorders>
              <w:left w:val="single" w:sz="1" w:space="0" w:color="000000"/>
              <w:bottom w:val="single" w:sz="1" w:space="0" w:color="000000"/>
              <w:right w:val="single" w:sz="1" w:space="0" w:color="000000"/>
            </w:tcBorders>
          </w:tcPr>
          <w:p w14:paraId="4A3E8177" w14:textId="77777777" w:rsidR="00A31235" w:rsidRPr="00785DFD" w:rsidRDefault="00A31235" w:rsidP="00A31235">
            <w:pPr>
              <w:pStyle w:val="TableContents"/>
              <w:jc w:val="both"/>
            </w:pPr>
          </w:p>
        </w:tc>
      </w:tr>
      <w:tr w:rsidR="00A31235" w:rsidRPr="00785DFD" w14:paraId="16B7A579" w14:textId="77777777" w:rsidTr="003B3506">
        <w:tc>
          <w:tcPr>
            <w:tcW w:w="2492" w:type="dxa"/>
            <w:tcBorders>
              <w:left w:val="single" w:sz="1" w:space="0" w:color="000000"/>
              <w:bottom w:val="single" w:sz="1" w:space="0" w:color="000000"/>
            </w:tcBorders>
          </w:tcPr>
          <w:p w14:paraId="31CD283B" w14:textId="77777777" w:rsidR="00A31235" w:rsidRPr="00785DFD" w:rsidRDefault="00A31235" w:rsidP="00A31235">
            <w:pPr>
              <w:pStyle w:val="TableContents"/>
              <w:jc w:val="both"/>
            </w:pPr>
            <w:r w:rsidRPr="00785DFD">
              <w:t>Yazı İşleri Ofisi</w:t>
            </w:r>
          </w:p>
        </w:tc>
        <w:tc>
          <w:tcPr>
            <w:tcW w:w="2493" w:type="dxa"/>
            <w:tcBorders>
              <w:left w:val="single" w:sz="1" w:space="0" w:color="000000"/>
              <w:bottom w:val="single" w:sz="1" w:space="0" w:color="000000"/>
            </w:tcBorders>
          </w:tcPr>
          <w:p w14:paraId="268D2BCA" w14:textId="77777777" w:rsidR="00A31235" w:rsidRPr="00785DFD" w:rsidRDefault="00A31235" w:rsidP="00A31235">
            <w:pPr>
              <w:pStyle w:val="TableContents"/>
              <w:jc w:val="both"/>
            </w:pPr>
            <w:r w:rsidRPr="00785DFD">
              <w:t>1</w:t>
            </w:r>
          </w:p>
        </w:tc>
        <w:tc>
          <w:tcPr>
            <w:tcW w:w="2493" w:type="dxa"/>
            <w:tcBorders>
              <w:left w:val="single" w:sz="1" w:space="0" w:color="000000"/>
              <w:bottom w:val="single" w:sz="1" w:space="0" w:color="000000"/>
            </w:tcBorders>
          </w:tcPr>
          <w:p w14:paraId="10D59B62" w14:textId="77777777" w:rsidR="00A31235" w:rsidRPr="00785DFD" w:rsidRDefault="00A31235" w:rsidP="00A31235">
            <w:pPr>
              <w:pStyle w:val="TableContents"/>
              <w:jc w:val="both"/>
            </w:pPr>
            <w:r w:rsidRPr="00785DFD">
              <w:t>24</w:t>
            </w:r>
          </w:p>
        </w:tc>
        <w:tc>
          <w:tcPr>
            <w:tcW w:w="2494" w:type="dxa"/>
            <w:tcBorders>
              <w:left w:val="single" w:sz="1" w:space="0" w:color="000000"/>
              <w:bottom w:val="single" w:sz="1" w:space="0" w:color="000000"/>
              <w:right w:val="single" w:sz="1" w:space="0" w:color="000000"/>
            </w:tcBorders>
          </w:tcPr>
          <w:p w14:paraId="6DB6BE83" w14:textId="77777777" w:rsidR="00A31235" w:rsidRPr="00785DFD" w:rsidRDefault="00A31235" w:rsidP="00A31235">
            <w:pPr>
              <w:pStyle w:val="TableContents"/>
              <w:jc w:val="both"/>
            </w:pPr>
          </w:p>
        </w:tc>
      </w:tr>
      <w:tr w:rsidR="00A31235" w:rsidRPr="00785DFD" w14:paraId="173345D7" w14:textId="77777777" w:rsidTr="003B3506">
        <w:tc>
          <w:tcPr>
            <w:tcW w:w="2492" w:type="dxa"/>
            <w:tcBorders>
              <w:left w:val="single" w:sz="1" w:space="0" w:color="000000"/>
              <w:bottom w:val="single" w:sz="1" w:space="0" w:color="000000"/>
            </w:tcBorders>
            <w:shd w:val="clear" w:color="auto" w:fill="C0C0C0"/>
          </w:tcPr>
          <w:p w14:paraId="1E53CC6E" w14:textId="77777777" w:rsidR="00A31235" w:rsidRPr="00785DFD" w:rsidRDefault="00A31235" w:rsidP="00A31235">
            <w:pPr>
              <w:pStyle w:val="TableContents"/>
              <w:jc w:val="both"/>
            </w:pPr>
            <w:r w:rsidRPr="00785DFD">
              <w:t>TOPLAM</w:t>
            </w:r>
          </w:p>
        </w:tc>
        <w:tc>
          <w:tcPr>
            <w:tcW w:w="2493" w:type="dxa"/>
            <w:tcBorders>
              <w:left w:val="single" w:sz="1" w:space="0" w:color="000000"/>
              <w:bottom w:val="single" w:sz="1" w:space="0" w:color="000000"/>
            </w:tcBorders>
            <w:shd w:val="clear" w:color="auto" w:fill="C0C0C0"/>
          </w:tcPr>
          <w:p w14:paraId="0FD657A7" w14:textId="77777777" w:rsidR="00A31235" w:rsidRPr="00785DFD" w:rsidRDefault="001523A5" w:rsidP="00A31235">
            <w:pPr>
              <w:pStyle w:val="TableContents"/>
              <w:jc w:val="both"/>
            </w:pPr>
            <w:r>
              <w:t>8</w:t>
            </w:r>
          </w:p>
        </w:tc>
        <w:tc>
          <w:tcPr>
            <w:tcW w:w="2493" w:type="dxa"/>
            <w:tcBorders>
              <w:left w:val="single" w:sz="1" w:space="0" w:color="000000"/>
              <w:bottom w:val="single" w:sz="1" w:space="0" w:color="000000"/>
            </w:tcBorders>
            <w:shd w:val="clear" w:color="auto" w:fill="C0C0C0"/>
          </w:tcPr>
          <w:p w14:paraId="2CED6448" w14:textId="77777777" w:rsidR="00A31235" w:rsidRPr="00785DFD" w:rsidRDefault="001523A5" w:rsidP="00A31235">
            <w:pPr>
              <w:pStyle w:val="TableContents"/>
              <w:jc w:val="both"/>
            </w:pPr>
            <w:r>
              <w:t>192</w:t>
            </w:r>
          </w:p>
        </w:tc>
        <w:tc>
          <w:tcPr>
            <w:tcW w:w="2494" w:type="dxa"/>
            <w:tcBorders>
              <w:left w:val="single" w:sz="1" w:space="0" w:color="000000"/>
              <w:bottom w:val="single" w:sz="1" w:space="0" w:color="000000"/>
              <w:right w:val="single" w:sz="1" w:space="0" w:color="000000"/>
            </w:tcBorders>
            <w:shd w:val="clear" w:color="auto" w:fill="C0C0C0"/>
          </w:tcPr>
          <w:p w14:paraId="2A2CE3FE" w14:textId="77777777" w:rsidR="00A31235" w:rsidRPr="00785DFD" w:rsidRDefault="00A31235" w:rsidP="00A31235">
            <w:pPr>
              <w:pStyle w:val="TableContents"/>
              <w:jc w:val="both"/>
            </w:pPr>
          </w:p>
        </w:tc>
      </w:tr>
    </w:tbl>
    <w:p w14:paraId="250B1649" w14:textId="77777777" w:rsidR="0098751B" w:rsidRDefault="0098751B" w:rsidP="00A31235">
      <w:pPr>
        <w:pStyle w:val="GvdeMetni"/>
        <w:jc w:val="both"/>
      </w:pPr>
    </w:p>
    <w:p w14:paraId="3562A571" w14:textId="77777777" w:rsidR="00A31235" w:rsidRPr="00785DFD" w:rsidRDefault="00A31235" w:rsidP="00A31235">
      <w:pPr>
        <w:pStyle w:val="GvdeMetni"/>
        <w:jc w:val="both"/>
      </w:pPr>
      <w:r w:rsidRPr="00785DFD">
        <w:t>1.2- Sosyal Alanlar</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114"/>
        <w:gridCol w:w="1890"/>
        <w:gridCol w:w="2160"/>
        <w:gridCol w:w="772"/>
        <w:gridCol w:w="1300"/>
        <w:gridCol w:w="1739"/>
      </w:tblGrid>
      <w:tr w:rsidR="00A31235" w:rsidRPr="00785DFD" w14:paraId="008D06E9" w14:textId="77777777" w:rsidTr="003B3506">
        <w:tc>
          <w:tcPr>
            <w:tcW w:w="6936" w:type="dxa"/>
            <w:gridSpan w:val="4"/>
            <w:tcBorders>
              <w:top w:val="single" w:sz="1" w:space="0" w:color="000000"/>
              <w:left w:val="single" w:sz="1" w:space="0" w:color="000000"/>
              <w:bottom w:val="single" w:sz="1" w:space="0" w:color="000000"/>
            </w:tcBorders>
            <w:shd w:val="clear" w:color="auto" w:fill="000000"/>
          </w:tcPr>
          <w:p w14:paraId="2471BF5D" w14:textId="77777777" w:rsidR="00A31235" w:rsidRPr="00785DFD" w:rsidRDefault="00A31235" w:rsidP="00A31235">
            <w:pPr>
              <w:pStyle w:val="TableContents"/>
              <w:jc w:val="both"/>
            </w:pPr>
            <w:r w:rsidRPr="00785DFD">
              <w:t>1.2.6. Toplantı-Konferans Salonları</w:t>
            </w:r>
          </w:p>
        </w:tc>
        <w:tc>
          <w:tcPr>
            <w:tcW w:w="3039" w:type="dxa"/>
            <w:gridSpan w:val="2"/>
            <w:tcBorders>
              <w:top w:val="single" w:sz="1" w:space="0" w:color="000000"/>
              <w:left w:val="single" w:sz="1" w:space="0" w:color="000000"/>
              <w:bottom w:val="single" w:sz="1" w:space="0" w:color="000000"/>
              <w:right w:val="single" w:sz="1" w:space="0" w:color="000000"/>
            </w:tcBorders>
            <w:shd w:val="clear" w:color="auto" w:fill="000000"/>
          </w:tcPr>
          <w:p w14:paraId="3AC7080F" w14:textId="77777777" w:rsidR="00A31235" w:rsidRPr="00785DFD" w:rsidRDefault="00A31235" w:rsidP="00A31235">
            <w:pPr>
              <w:pStyle w:val="TableContents"/>
              <w:jc w:val="both"/>
            </w:pPr>
          </w:p>
        </w:tc>
      </w:tr>
      <w:tr w:rsidR="00A31235" w:rsidRPr="00785DFD" w14:paraId="75C68E93" w14:textId="77777777" w:rsidTr="003B3506">
        <w:tc>
          <w:tcPr>
            <w:tcW w:w="2114" w:type="dxa"/>
            <w:tcBorders>
              <w:left w:val="single" w:sz="1" w:space="0" w:color="000000"/>
              <w:bottom w:val="single" w:sz="1" w:space="0" w:color="000000"/>
            </w:tcBorders>
            <w:shd w:val="clear" w:color="auto" w:fill="C0C0C0"/>
          </w:tcPr>
          <w:p w14:paraId="3D4EDBDB" w14:textId="77777777" w:rsidR="00A31235" w:rsidRPr="00785DFD" w:rsidRDefault="00A31235" w:rsidP="00A31235">
            <w:pPr>
              <w:pStyle w:val="TableContents"/>
              <w:jc w:val="both"/>
            </w:pPr>
            <w:r w:rsidRPr="00785DFD">
              <w:t>Kapasitesi</w:t>
            </w:r>
          </w:p>
        </w:tc>
        <w:tc>
          <w:tcPr>
            <w:tcW w:w="1890" w:type="dxa"/>
            <w:tcBorders>
              <w:left w:val="single" w:sz="1" w:space="0" w:color="000000"/>
              <w:bottom w:val="single" w:sz="1" w:space="0" w:color="000000"/>
            </w:tcBorders>
            <w:shd w:val="clear" w:color="auto" w:fill="C0C0C0"/>
          </w:tcPr>
          <w:p w14:paraId="155537C7" w14:textId="77777777" w:rsidR="00A31235" w:rsidRPr="00785DFD" w:rsidRDefault="00A31235" w:rsidP="00A31235">
            <w:pPr>
              <w:pStyle w:val="TableContents"/>
              <w:jc w:val="both"/>
            </w:pPr>
            <w:r w:rsidRPr="00785DFD">
              <w:t xml:space="preserve">Toplantı Salonu    </w:t>
            </w:r>
          </w:p>
        </w:tc>
        <w:tc>
          <w:tcPr>
            <w:tcW w:w="2160" w:type="dxa"/>
            <w:tcBorders>
              <w:left w:val="single" w:sz="1" w:space="0" w:color="000000"/>
              <w:bottom w:val="single" w:sz="1" w:space="0" w:color="000000"/>
            </w:tcBorders>
            <w:shd w:val="clear" w:color="auto" w:fill="C0C0C0"/>
          </w:tcPr>
          <w:p w14:paraId="01499CB9" w14:textId="77777777" w:rsidR="00A31235" w:rsidRPr="00785DFD" w:rsidRDefault="00A31235" w:rsidP="00A31235">
            <w:pPr>
              <w:pStyle w:val="TableContents"/>
              <w:jc w:val="both"/>
            </w:pPr>
            <w:r w:rsidRPr="00785DFD">
              <w:t>Konferans Salonu</w:t>
            </w:r>
          </w:p>
        </w:tc>
        <w:tc>
          <w:tcPr>
            <w:tcW w:w="2072" w:type="dxa"/>
            <w:gridSpan w:val="2"/>
            <w:tcBorders>
              <w:left w:val="single" w:sz="1" w:space="0" w:color="000000"/>
              <w:bottom w:val="single" w:sz="1" w:space="0" w:color="000000"/>
            </w:tcBorders>
            <w:shd w:val="clear" w:color="auto" w:fill="C0C0C0"/>
          </w:tcPr>
          <w:p w14:paraId="000E0701" w14:textId="77777777" w:rsidR="00A31235" w:rsidRPr="00785DFD" w:rsidRDefault="00A31235" w:rsidP="00A31235">
            <w:pPr>
              <w:pStyle w:val="TableContents"/>
              <w:jc w:val="both"/>
            </w:pPr>
            <w:r w:rsidRPr="00785DFD">
              <w:t>Eğitim Salonu</w:t>
            </w:r>
          </w:p>
        </w:tc>
        <w:tc>
          <w:tcPr>
            <w:tcW w:w="1739" w:type="dxa"/>
            <w:tcBorders>
              <w:left w:val="single" w:sz="1" w:space="0" w:color="000000"/>
              <w:bottom w:val="single" w:sz="1" w:space="0" w:color="000000"/>
              <w:right w:val="single" w:sz="1" w:space="0" w:color="000000"/>
            </w:tcBorders>
            <w:shd w:val="clear" w:color="auto" w:fill="C0C0C0"/>
          </w:tcPr>
          <w:p w14:paraId="352F61C5" w14:textId="77777777" w:rsidR="00A31235" w:rsidRPr="00785DFD" w:rsidRDefault="00A31235" w:rsidP="00A31235">
            <w:pPr>
              <w:pStyle w:val="TableContents"/>
              <w:jc w:val="both"/>
            </w:pPr>
            <w:r w:rsidRPr="00785DFD">
              <w:t>Toplam</w:t>
            </w:r>
          </w:p>
        </w:tc>
      </w:tr>
      <w:tr w:rsidR="00A31235" w:rsidRPr="00785DFD" w14:paraId="5D241599" w14:textId="77777777" w:rsidTr="003B3506">
        <w:tc>
          <w:tcPr>
            <w:tcW w:w="2114" w:type="dxa"/>
            <w:tcBorders>
              <w:left w:val="single" w:sz="1" w:space="0" w:color="000000"/>
              <w:bottom w:val="single" w:sz="1" w:space="0" w:color="000000"/>
            </w:tcBorders>
          </w:tcPr>
          <w:p w14:paraId="5D58A67B" w14:textId="77777777" w:rsidR="00A31235" w:rsidRPr="00785DFD" w:rsidRDefault="00A31235" w:rsidP="00A31235">
            <w:pPr>
              <w:pStyle w:val="TableContents"/>
              <w:jc w:val="both"/>
            </w:pPr>
            <w:r w:rsidRPr="00785DFD">
              <w:t>0-50 Kişilik</w:t>
            </w:r>
          </w:p>
        </w:tc>
        <w:tc>
          <w:tcPr>
            <w:tcW w:w="1890" w:type="dxa"/>
            <w:tcBorders>
              <w:left w:val="single" w:sz="1" w:space="0" w:color="000000"/>
              <w:bottom w:val="single" w:sz="1" w:space="0" w:color="000000"/>
            </w:tcBorders>
          </w:tcPr>
          <w:p w14:paraId="2CF7B5B2" w14:textId="77777777" w:rsidR="00A31235" w:rsidRPr="00785DFD" w:rsidRDefault="00A31235" w:rsidP="00A31235">
            <w:pPr>
              <w:pStyle w:val="TableContents"/>
              <w:jc w:val="both"/>
            </w:pPr>
            <w:r w:rsidRPr="00785DFD">
              <w:t>0</w:t>
            </w:r>
          </w:p>
        </w:tc>
        <w:tc>
          <w:tcPr>
            <w:tcW w:w="2160" w:type="dxa"/>
            <w:tcBorders>
              <w:left w:val="single" w:sz="1" w:space="0" w:color="000000"/>
              <w:bottom w:val="single" w:sz="1" w:space="0" w:color="000000"/>
            </w:tcBorders>
          </w:tcPr>
          <w:p w14:paraId="36022E8E" w14:textId="77777777" w:rsidR="00A31235" w:rsidRPr="00785DFD" w:rsidRDefault="00A31235" w:rsidP="00A31235">
            <w:pPr>
              <w:pStyle w:val="TableContents"/>
              <w:jc w:val="both"/>
            </w:pPr>
            <w:r w:rsidRPr="00785DFD">
              <w:t>0</w:t>
            </w:r>
          </w:p>
        </w:tc>
        <w:tc>
          <w:tcPr>
            <w:tcW w:w="2072" w:type="dxa"/>
            <w:gridSpan w:val="2"/>
            <w:tcBorders>
              <w:left w:val="single" w:sz="1" w:space="0" w:color="000000"/>
              <w:bottom w:val="single" w:sz="1" w:space="0" w:color="000000"/>
            </w:tcBorders>
          </w:tcPr>
          <w:p w14:paraId="0CC0BC9B" w14:textId="77777777" w:rsidR="00A31235" w:rsidRPr="00785DFD" w:rsidRDefault="00A31235" w:rsidP="00A31235">
            <w:pPr>
              <w:pStyle w:val="TableContents"/>
              <w:jc w:val="both"/>
            </w:pPr>
            <w:r w:rsidRPr="00785DFD">
              <w:t>0</w:t>
            </w:r>
          </w:p>
        </w:tc>
        <w:tc>
          <w:tcPr>
            <w:tcW w:w="1739" w:type="dxa"/>
            <w:tcBorders>
              <w:left w:val="single" w:sz="1" w:space="0" w:color="000000"/>
              <w:bottom w:val="single" w:sz="1" w:space="0" w:color="000000"/>
              <w:right w:val="single" w:sz="1" w:space="0" w:color="000000"/>
            </w:tcBorders>
          </w:tcPr>
          <w:p w14:paraId="59103091" w14:textId="77777777" w:rsidR="00A31235" w:rsidRPr="00785DFD" w:rsidRDefault="00A31235" w:rsidP="00A31235">
            <w:pPr>
              <w:pStyle w:val="TableContents"/>
              <w:jc w:val="both"/>
            </w:pPr>
            <w:r w:rsidRPr="00785DFD">
              <w:t>0</w:t>
            </w:r>
          </w:p>
        </w:tc>
      </w:tr>
      <w:tr w:rsidR="00A31235" w:rsidRPr="00785DFD" w14:paraId="2F11DC5B" w14:textId="77777777" w:rsidTr="003B3506">
        <w:tc>
          <w:tcPr>
            <w:tcW w:w="2114" w:type="dxa"/>
            <w:tcBorders>
              <w:left w:val="single" w:sz="1" w:space="0" w:color="000000"/>
              <w:bottom w:val="single" w:sz="1" w:space="0" w:color="000000"/>
            </w:tcBorders>
          </w:tcPr>
          <w:p w14:paraId="4C5D7023" w14:textId="77777777" w:rsidR="00A31235" w:rsidRPr="00785DFD" w:rsidRDefault="00A31235" w:rsidP="00A31235">
            <w:pPr>
              <w:pStyle w:val="TableContents"/>
              <w:jc w:val="both"/>
            </w:pPr>
            <w:r w:rsidRPr="00785DFD">
              <w:lastRenderedPageBreak/>
              <w:t>51-75 Kişilik</w:t>
            </w:r>
          </w:p>
        </w:tc>
        <w:tc>
          <w:tcPr>
            <w:tcW w:w="1890" w:type="dxa"/>
            <w:tcBorders>
              <w:left w:val="single" w:sz="1" w:space="0" w:color="000000"/>
              <w:bottom w:val="single" w:sz="1" w:space="0" w:color="000000"/>
            </w:tcBorders>
          </w:tcPr>
          <w:p w14:paraId="37A3DB96" w14:textId="77777777" w:rsidR="00A31235" w:rsidRPr="00785DFD" w:rsidRDefault="00A31235" w:rsidP="00A31235">
            <w:pPr>
              <w:pStyle w:val="TableContents"/>
              <w:jc w:val="both"/>
            </w:pPr>
            <w:r w:rsidRPr="00785DFD">
              <w:t>0</w:t>
            </w:r>
          </w:p>
        </w:tc>
        <w:tc>
          <w:tcPr>
            <w:tcW w:w="2160" w:type="dxa"/>
            <w:tcBorders>
              <w:left w:val="single" w:sz="1" w:space="0" w:color="000000"/>
              <w:bottom w:val="single" w:sz="1" w:space="0" w:color="000000"/>
            </w:tcBorders>
          </w:tcPr>
          <w:p w14:paraId="242BE069" w14:textId="77777777" w:rsidR="00A31235" w:rsidRPr="00785DFD" w:rsidRDefault="00A31235" w:rsidP="00A31235">
            <w:pPr>
              <w:pStyle w:val="TableContents"/>
              <w:jc w:val="both"/>
            </w:pPr>
            <w:r w:rsidRPr="00785DFD">
              <w:t>0</w:t>
            </w:r>
          </w:p>
        </w:tc>
        <w:tc>
          <w:tcPr>
            <w:tcW w:w="2072" w:type="dxa"/>
            <w:gridSpan w:val="2"/>
            <w:tcBorders>
              <w:left w:val="single" w:sz="1" w:space="0" w:color="000000"/>
              <w:bottom w:val="single" w:sz="1" w:space="0" w:color="000000"/>
            </w:tcBorders>
          </w:tcPr>
          <w:p w14:paraId="424CEA98" w14:textId="77777777" w:rsidR="00A31235" w:rsidRPr="00785DFD" w:rsidRDefault="00A31235" w:rsidP="00A31235">
            <w:pPr>
              <w:pStyle w:val="TableContents"/>
              <w:jc w:val="both"/>
            </w:pPr>
            <w:r w:rsidRPr="00785DFD">
              <w:t>0</w:t>
            </w:r>
          </w:p>
        </w:tc>
        <w:tc>
          <w:tcPr>
            <w:tcW w:w="1739" w:type="dxa"/>
            <w:tcBorders>
              <w:left w:val="single" w:sz="1" w:space="0" w:color="000000"/>
              <w:bottom w:val="single" w:sz="1" w:space="0" w:color="000000"/>
              <w:right w:val="single" w:sz="1" w:space="0" w:color="000000"/>
            </w:tcBorders>
          </w:tcPr>
          <w:p w14:paraId="1BD0A9E1" w14:textId="77777777" w:rsidR="00A31235" w:rsidRPr="00785DFD" w:rsidRDefault="00A31235" w:rsidP="00A31235">
            <w:pPr>
              <w:pStyle w:val="TableContents"/>
              <w:jc w:val="both"/>
            </w:pPr>
            <w:r w:rsidRPr="00785DFD">
              <w:t>0</w:t>
            </w:r>
          </w:p>
        </w:tc>
      </w:tr>
      <w:tr w:rsidR="00A31235" w:rsidRPr="00785DFD" w14:paraId="21748683" w14:textId="77777777" w:rsidTr="003B3506">
        <w:tc>
          <w:tcPr>
            <w:tcW w:w="2114" w:type="dxa"/>
            <w:tcBorders>
              <w:left w:val="single" w:sz="1" w:space="0" w:color="000000"/>
              <w:bottom w:val="single" w:sz="1" w:space="0" w:color="000000"/>
            </w:tcBorders>
          </w:tcPr>
          <w:p w14:paraId="5B3F4AB3" w14:textId="77777777" w:rsidR="00A31235" w:rsidRPr="00785DFD" w:rsidRDefault="00A31235" w:rsidP="00A31235">
            <w:pPr>
              <w:pStyle w:val="TableContents"/>
              <w:jc w:val="both"/>
            </w:pPr>
            <w:r w:rsidRPr="00785DFD">
              <w:t>76-100 Kişilik</w:t>
            </w:r>
          </w:p>
        </w:tc>
        <w:tc>
          <w:tcPr>
            <w:tcW w:w="1890" w:type="dxa"/>
            <w:tcBorders>
              <w:left w:val="single" w:sz="1" w:space="0" w:color="000000"/>
              <w:bottom w:val="single" w:sz="1" w:space="0" w:color="000000"/>
            </w:tcBorders>
          </w:tcPr>
          <w:p w14:paraId="2621A559" w14:textId="77777777" w:rsidR="00A31235" w:rsidRPr="00785DFD" w:rsidRDefault="00A31235" w:rsidP="00A31235">
            <w:pPr>
              <w:pStyle w:val="TableContents"/>
              <w:jc w:val="both"/>
            </w:pPr>
            <w:r w:rsidRPr="00785DFD">
              <w:t>0</w:t>
            </w:r>
          </w:p>
        </w:tc>
        <w:tc>
          <w:tcPr>
            <w:tcW w:w="2160" w:type="dxa"/>
            <w:tcBorders>
              <w:left w:val="single" w:sz="1" w:space="0" w:color="000000"/>
              <w:bottom w:val="single" w:sz="1" w:space="0" w:color="000000"/>
            </w:tcBorders>
          </w:tcPr>
          <w:p w14:paraId="73D10585" w14:textId="77777777" w:rsidR="00A31235" w:rsidRPr="00785DFD" w:rsidRDefault="00A31235" w:rsidP="00A31235">
            <w:pPr>
              <w:pStyle w:val="TableContents"/>
              <w:jc w:val="both"/>
            </w:pPr>
            <w:r w:rsidRPr="00785DFD">
              <w:t>0</w:t>
            </w:r>
          </w:p>
        </w:tc>
        <w:tc>
          <w:tcPr>
            <w:tcW w:w="2072" w:type="dxa"/>
            <w:gridSpan w:val="2"/>
            <w:tcBorders>
              <w:left w:val="single" w:sz="1" w:space="0" w:color="000000"/>
              <w:bottom w:val="single" w:sz="1" w:space="0" w:color="000000"/>
            </w:tcBorders>
          </w:tcPr>
          <w:p w14:paraId="34CDB661" w14:textId="77777777" w:rsidR="00A31235" w:rsidRPr="00785DFD" w:rsidRDefault="00A31235" w:rsidP="00A31235">
            <w:pPr>
              <w:pStyle w:val="TableContents"/>
              <w:jc w:val="both"/>
            </w:pPr>
            <w:r w:rsidRPr="00785DFD">
              <w:t>0</w:t>
            </w:r>
          </w:p>
        </w:tc>
        <w:tc>
          <w:tcPr>
            <w:tcW w:w="1739" w:type="dxa"/>
            <w:tcBorders>
              <w:left w:val="single" w:sz="1" w:space="0" w:color="000000"/>
              <w:bottom w:val="single" w:sz="1" w:space="0" w:color="000000"/>
              <w:right w:val="single" w:sz="1" w:space="0" w:color="000000"/>
            </w:tcBorders>
          </w:tcPr>
          <w:p w14:paraId="52DA72D7" w14:textId="77777777" w:rsidR="00A31235" w:rsidRPr="00785DFD" w:rsidRDefault="00A31235" w:rsidP="00A31235">
            <w:pPr>
              <w:pStyle w:val="TableContents"/>
              <w:jc w:val="both"/>
            </w:pPr>
            <w:r w:rsidRPr="00785DFD">
              <w:t>0</w:t>
            </w:r>
          </w:p>
        </w:tc>
      </w:tr>
      <w:tr w:rsidR="00A31235" w:rsidRPr="00785DFD" w14:paraId="1C0F98A9" w14:textId="77777777" w:rsidTr="003B3506">
        <w:tc>
          <w:tcPr>
            <w:tcW w:w="2114" w:type="dxa"/>
            <w:tcBorders>
              <w:left w:val="single" w:sz="1" w:space="0" w:color="000000"/>
              <w:bottom w:val="single" w:sz="1" w:space="0" w:color="000000"/>
            </w:tcBorders>
          </w:tcPr>
          <w:p w14:paraId="0E59125B" w14:textId="77777777" w:rsidR="00A31235" w:rsidRPr="00785DFD" w:rsidRDefault="00A31235" w:rsidP="00A31235">
            <w:pPr>
              <w:pStyle w:val="TableContents"/>
              <w:jc w:val="both"/>
            </w:pPr>
            <w:r w:rsidRPr="00785DFD">
              <w:t>101-150 Kişilik</w:t>
            </w:r>
          </w:p>
        </w:tc>
        <w:tc>
          <w:tcPr>
            <w:tcW w:w="1890" w:type="dxa"/>
            <w:tcBorders>
              <w:left w:val="single" w:sz="1" w:space="0" w:color="000000"/>
              <w:bottom w:val="single" w:sz="1" w:space="0" w:color="000000"/>
            </w:tcBorders>
          </w:tcPr>
          <w:p w14:paraId="0A21DA78" w14:textId="77777777" w:rsidR="00A31235" w:rsidRPr="00785DFD" w:rsidRDefault="00A31235" w:rsidP="00A31235">
            <w:pPr>
              <w:pStyle w:val="TableContents"/>
              <w:jc w:val="both"/>
            </w:pPr>
            <w:r w:rsidRPr="00785DFD">
              <w:t>0</w:t>
            </w:r>
          </w:p>
        </w:tc>
        <w:tc>
          <w:tcPr>
            <w:tcW w:w="2160" w:type="dxa"/>
            <w:tcBorders>
              <w:left w:val="single" w:sz="1" w:space="0" w:color="000000"/>
              <w:bottom w:val="single" w:sz="1" w:space="0" w:color="000000"/>
            </w:tcBorders>
          </w:tcPr>
          <w:p w14:paraId="4FC6E3EB" w14:textId="77777777" w:rsidR="00A31235" w:rsidRPr="00785DFD" w:rsidRDefault="00A31235" w:rsidP="00A31235">
            <w:pPr>
              <w:pStyle w:val="TableContents"/>
              <w:jc w:val="both"/>
            </w:pPr>
            <w:r w:rsidRPr="00785DFD">
              <w:t>0</w:t>
            </w:r>
          </w:p>
        </w:tc>
        <w:tc>
          <w:tcPr>
            <w:tcW w:w="2072" w:type="dxa"/>
            <w:gridSpan w:val="2"/>
            <w:tcBorders>
              <w:left w:val="single" w:sz="1" w:space="0" w:color="000000"/>
              <w:bottom w:val="single" w:sz="1" w:space="0" w:color="000000"/>
            </w:tcBorders>
          </w:tcPr>
          <w:p w14:paraId="1C227C4D" w14:textId="77777777" w:rsidR="00A31235" w:rsidRPr="00785DFD" w:rsidRDefault="00A31235" w:rsidP="00A31235">
            <w:pPr>
              <w:pStyle w:val="TableContents"/>
              <w:jc w:val="both"/>
            </w:pPr>
            <w:r w:rsidRPr="00785DFD">
              <w:t>0</w:t>
            </w:r>
          </w:p>
        </w:tc>
        <w:tc>
          <w:tcPr>
            <w:tcW w:w="1739" w:type="dxa"/>
            <w:tcBorders>
              <w:left w:val="single" w:sz="1" w:space="0" w:color="000000"/>
              <w:bottom w:val="single" w:sz="1" w:space="0" w:color="000000"/>
              <w:right w:val="single" w:sz="1" w:space="0" w:color="000000"/>
            </w:tcBorders>
          </w:tcPr>
          <w:p w14:paraId="720745D9" w14:textId="77777777" w:rsidR="00A31235" w:rsidRPr="00785DFD" w:rsidRDefault="00A31235" w:rsidP="00A31235">
            <w:pPr>
              <w:pStyle w:val="TableContents"/>
              <w:jc w:val="both"/>
            </w:pPr>
            <w:r w:rsidRPr="00785DFD">
              <w:t>0</w:t>
            </w:r>
          </w:p>
        </w:tc>
      </w:tr>
      <w:tr w:rsidR="00A31235" w:rsidRPr="00785DFD" w14:paraId="168FCA59" w14:textId="77777777" w:rsidTr="003B3506">
        <w:tc>
          <w:tcPr>
            <w:tcW w:w="2114" w:type="dxa"/>
            <w:tcBorders>
              <w:left w:val="single" w:sz="1" w:space="0" w:color="000000"/>
              <w:bottom w:val="single" w:sz="1" w:space="0" w:color="000000"/>
            </w:tcBorders>
          </w:tcPr>
          <w:p w14:paraId="1D604491" w14:textId="77777777" w:rsidR="00A31235" w:rsidRPr="00785DFD" w:rsidRDefault="00A31235" w:rsidP="00A31235">
            <w:pPr>
              <w:pStyle w:val="TableContents"/>
              <w:jc w:val="both"/>
            </w:pPr>
            <w:r w:rsidRPr="00785DFD">
              <w:t>151-250 Kişilik</w:t>
            </w:r>
          </w:p>
        </w:tc>
        <w:tc>
          <w:tcPr>
            <w:tcW w:w="1890" w:type="dxa"/>
            <w:tcBorders>
              <w:left w:val="single" w:sz="1" w:space="0" w:color="000000"/>
              <w:bottom w:val="single" w:sz="1" w:space="0" w:color="000000"/>
            </w:tcBorders>
          </w:tcPr>
          <w:p w14:paraId="113338DC" w14:textId="77777777" w:rsidR="00A31235" w:rsidRPr="00785DFD" w:rsidRDefault="00A31235" w:rsidP="00A31235">
            <w:pPr>
              <w:pStyle w:val="TableContents"/>
              <w:jc w:val="both"/>
            </w:pPr>
            <w:r w:rsidRPr="00785DFD">
              <w:t>0</w:t>
            </w:r>
          </w:p>
        </w:tc>
        <w:tc>
          <w:tcPr>
            <w:tcW w:w="2160" w:type="dxa"/>
            <w:tcBorders>
              <w:left w:val="single" w:sz="1" w:space="0" w:color="000000"/>
              <w:bottom w:val="single" w:sz="1" w:space="0" w:color="000000"/>
            </w:tcBorders>
          </w:tcPr>
          <w:p w14:paraId="7518FCA7" w14:textId="77777777" w:rsidR="00A31235" w:rsidRPr="00785DFD" w:rsidRDefault="00A31235" w:rsidP="00A31235">
            <w:pPr>
              <w:pStyle w:val="TableContents"/>
              <w:jc w:val="both"/>
            </w:pPr>
            <w:r w:rsidRPr="00785DFD">
              <w:t>0</w:t>
            </w:r>
          </w:p>
        </w:tc>
        <w:tc>
          <w:tcPr>
            <w:tcW w:w="2072" w:type="dxa"/>
            <w:gridSpan w:val="2"/>
            <w:tcBorders>
              <w:left w:val="single" w:sz="1" w:space="0" w:color="000000"/>
              <w:bottom w:val="single" w:sz="1" w:space="0" w:color="000000"/>
            </w:tcBorders>
          </w:tcPr>
          <w:p w14:paraId="5AA17D5D" w14:textId="77777777" w:rsidR="00A31235" w:rsidRPr="00785DFD" w:rsidRDefault="00A31235" w:rsidP="00A31235">
            <w:pPr>
              <w:pStyle w:val="TableContents"/>
              <w:jc w:val="both"/>
            </w:pPr>
            <w:r w:rsidRPr="00785DFD">
              <w:t>0</w:t>
            </w:r>
          </w:p>
        </w:tc>
        <w:tc>
          <w:tcPr>
            <w:tcW w:w="1739" w:type="dxa"/>
            <w:tcBorders>
              <w:left w:val="single" w:sz="1" w:space="0" w:color="000000"/>
              <w:bottom w:val="single" w:sz="1" w:space="0" w:color="000000"/>
              <w:right w:val="single" w:sz="1" w:space="0" w:color="000000"/>
            </w:tcBorders>
          </w:tcPr>
          <w:p w14:paraId="00534BCE" w14:textId="77777777" w:rsidR="00A31235" w:rsidRPr="00785DFD" w:rsidRDefault="00A31235" w:rsidP="00A31235">
            <w:pPr>
              <w:pStyle w:val="TableContents"/>
              <w:jc w:val="both"/>
            </w:pPr>
            <w:r w:rsidRPr="00785DFD">
              <w:t>0</w:t>
            </w:r>
          </w:p>
        </w:tc>
      </w:tr>
      <w:tr w:rsidR="00A31235" w:rsidRPr="00785DFD" w14:paraId="59C20FE6" w14:textId="77777777" w:rsidTr="003B3506">
        <w:tc>
          <w:tcPr>
            <w:tcW w:w="2114" w:type="dxa"/>
            <w:tcBorders>
              <w:left w:val="single" w:sz="1" w:space="0" w:color="000000"/>
              <w:bottom w:val="single" w:sz="1" w:space="0" w:color="000000"/>
            </w:tcBorders>
            <w:shd w:val="clear" w:color="auto" w:fill="C0C0C0"/>
          </w:tcPr>
          <w:p w14:paraId="255267C4" w14:textId="77777777" w:rsidR="00A31235" w:rsidRPr="00785DFD" w:rsidRDefault="00A31235" w:rsidP="00A31235">
            <w:pPr>
              <w:pStyle w:val="TableContents"/>
              <w:jc w:val="both"/>
            </w:pPr>
            <w:r w:rsidRPr="00785DFD">
              <w:t>TOPLAM</w:t>
            </w:r>
          </w:p>
        </w:tc>
        <w:tc>
          <w:tcPr>
            <w:tcW w:w="1890" w:type="dxa"/>
            <w:tcBorders>
              <w:left w:val="single" w:sz="1" w:space="0" w:color="000000"/>
              <w:bottom w:val="single" w:sz="1" w:space="0" w:color="000000"/>
            </w:tcBorders>
            <w:shd w:val="clear" w:color="auto" w:fill="C0C0C0"/>
          </w:tcPr>
          <w:p w14:paraId="65638B38" w14:textId="77777777" w:rsidR="00A31235" w:rsidRPr="00785DFD" w:rsidRDefault="00A31235" w:rsidP="00A31235">
            <w:pPr>
              <w:pStyle w:val="TableContents"/>
              <w:jc w:val="both"/>
            </w:pPr>
            <w:r w:rsidRPr="00785DFD">
              <w:t>0</w:t>
            </w:r>
          </w:p>
        </w:tc>
        <w:tc>
          <w:tcPr>
            <w:tcW w:w="2160" w:type="dxa"/>
            <w:tcBorders>
              <w:left w:val="single" w:sz="1" w:space="0" w:color="000000"/>
              <w:bottom w:val="single" w:sz="1" w:space="0" w:color="000000"/>
            </w:tcBorders>
            <w:shd w:val="clear" w:color="auto" w:fill="C0C0C0"/>
          </w:tcPr>
          <w:p w14:paraId="36E0DE87" w14:textId="77777777" w:rsidR="00A31235" w:rsidRPr="00785DFD" w:rsidRDefault="00A31235" w:rsidP="00A31235">
            <w:pPr>
              <w:pStyle w:val="TableContents"/>
              <w:jc w:val="both"/>
            </w:pPr>
            <w:r w:rsidRPr="00785DFD">
              <w:t>0</w:t>
            </w:r>
          </w:p>
        </w:tc>
        <w:tc>
          <w:tcPr>
            <w:tcW w:w="2072" w:type="dxa"/>
            <w:gridSpan w:val="2"/>
            <w:tcBorders>
              <w:left w:val="single" w:sz="1" w:space="0" w:color="000000"/>
              <w:bottom w:val="single" w:sz="1" w:space="0" w:color="000000"/>
            </w:tcBorders>
            <w:shd w:val="clear" w:color="auto" w:fill="C0C0C0"/>
          </w:tcPr>
          <w:p w14:paraId="6BC5AC32" w14:textId="77777777" w:rsidR="00A31235" w:rsidRPr="00785DFD" w:rsidRDefault="00A31235" w:rsidP="00A31235">
            <w:pPr>
              <w:pStyle w:val="TableContents"/>
              <w:jc w:val="both"/>
            </w:pPr>
            <w:r w:rsidRPr="00785DFD">
              <w:t>0</w:t>
            </w:r>
          </w:p>
        </w:tc>
        <w:tc>
          <w:tcPr>
            <w:tcW w:w="1739" w:type="dxa"/>
            <w:tcBorders>
              <w:left w:val="single" w:sz="1" w:space="0" w:color="000000"/>
              <w:bottom w:val="single" w:sz="1" w:space="0" w:color="000000"/>
              <w:right w:val="single" w:sz="1" w:space="0" w:color="000000"/>
            </w:tcBorders>
            <w:shd w:val="clear" w:color="auto" w:fill="C0C0C0"/>
          </w:tcPr>
          <w:p w14:paraId="196BDB20" w14:textId="77777777" w:rsidR="00A31235" w:rsidRPr="00785DFD" w:rsidRDefault="00A31235" w:rsidP="00A31235">
            <w:pPr>
              <w:pStyle w:val="TableContents"/>
              <w:jc w:val="both"/>
            </w:pPr>
            <w:r w:rsidRPr="00785DFD">
              <w:t>0</w:t>
            </w:r>
          </w:p>
        </w:tc>
      </w:tr>
    </w:tbl>
    <w:p w14:paraId="04E8CA04" w14:textId="77777777" w:rsidR="00A31235" w:rsidRPr="00785DFD" w:rsidRDefault="00A31235" w:rsidP="00A31235">
      <w:pPr>
        <w:pStyle w:val="GvdeMetni"/>
        <w:jc w:val="both"/>
      </w:pPr>
    </w:p>
    <w:tbl>
      <w:tblPr>
        <w:tblW w:w="10413" w:type="dxa"/>
        <w:tblInd w:w="55" w:type="dxa"/>
        <w:tblLayout w:type="fixed"/>
        <w:tblCellMar>
          <w:top w:w="55" w:type="dxa"/>
          <w:left w:w="55" w:type="dxa"/>
          <w:bottom w:w="55" w:type="dxa"/>
          <w:right w:w="55" w:type="dxa"/>
        </w:tblCellMar>
        <w:tblLook w:val="0000" w:firstRow="0" w:lastRow="0" w:firstColumn="0" w:lastColumn="0" w:noHBand="0" w:noVBand="0"/>
      </w:tblPr>
      <w:tblGrid>
        <w:gridCol w:w="1275"/>
        <w:gridCol w:w="1277"/>
        <w:gridCol w:w="1134"/>
        <w:gridCol w:w="3402"/>
        <w:gridCol w:w="1662"/>
        <w:gridCol w:w="1663"/>
      </w:tblGrid>
      <w:tr w:rsidR="00A31235" w:rsidRPr="00785DFD" w14:paraId="589156F9" w14:textId="77777777" w:rsidTr="003B3506">
        <w:tc>
          <w:tcPr>
            <w:tcW w:w="10413" w:type="dxa"/>
            <w:gridSpan w:val="6"/>
            <w:tcBorders>
              <w:top w:val="single" w:sz="1" w:space="0" w:color="000000"/>
              <w:left w:val="single" w:sz="1" w:space="0" w:color="000000"/>
              <w:bottom w:val="single" w:sz="1" w:space="0" w:color="000000"/>
              <w:right w:val="single" w:sz="1" w:space="0" w:color="000000"/>
            </w:tcBorders>
            <w:shd w:val="clear" w:color="auto" w:fill="000000"/>
          </w:tcPr>
          <w:p w14:paraId="719ABEA9" w14:textId="77777777" w:rsidR="00A31235" w:rsidRPr="00785DFD" w:rsidRDefault="00A31235" w:rsidP="00A31235">
            <w:pPr>
              <w:pStyle w:val="TableContents"/>
              <w:jc w:val="both"/>
            </w:pPr>
            <w:r w:rsidRPr="00785DFD">
              <w:t>1.2.7. Tesis, Makine ve Cihazlar Listesi</w:t>
            </w:r>
          </w:p>
        </w:tc>
      </w:tr>
      <w:tr w:rsidR="00A31235" w:rsidRPr="00785DFD" w14:paraId="062A69EE" w14:textId="77777777" w:rsidTr="0098751B">
        <w:tc>
          <w:tcPr>
            <w:tcW w:w="1275" w:type="dxa"/>
            <w:tcBorders>
              <w:left w:val="single" w:sz="1" w:space="0" w:color="000000"/>
              <w:bottom w:val="single" w:sz="1" w:space="0" w:color="000000"/>
            </w:tcBorders>
            <w:shd w:val="clear" w:color="auto" w:fill="C0C0C0"/>
          </w:tcPr>
          <w:p w14:paraId="5AC278C7" w14:textId="77777777" w:rsidR="00A31235" w:rsidRPr="00785DFD" w:rsidRDefault="00A31235" w:rsidP="00A31235">
            <w:pPr>
              <w:pStyle w:val="TableContents"/>
              <w:jc w:val="both"/>
            </w:pPr>
            <w:r w:rsidRPr="00785DFD">
              <w:t>Hesap Kodu</w:t>
            </w:r>
          </w:p>
        </w:tc>
        <w:tc>
          <w:tcPr>
            <w:tcW w:w="1277" w:type="dxa"/>
            <w:tcBorders>
              <w:left w:val="single" w:sz="1" w:space="0" w:color="000000"/>
              <w:bottom w:val="single" w:sz="1" w:space="0" w:color="000000"/>
              <w:right w:val="single" w:sz="4" w:space="0" w:color="auto"/>
            </w:tcBorders>
            <w:shd w:val="clear" w:color="auto" w:fill="C0C0C0"/>
          </w:tcPr>
          <w:p w14:paraId="71A060D4" w14:textId="77777777" w:rsidR="00A31235" w:rsidRPr="00785DFD" w:rsidRDefault="00A31235" w:rsidP="00A31235">
            <w:pPr>
              <w:pStyle w:val="TableContents"/>
              <w:jc w:val="both"/>
            </w:pPr>
            <w:r w:rsidRPr="00785DFD">
              <w:t>I. Düzey Kodu</w:t>
            </w:r>
          </w:p>
        </w:tc>
        <w:tc>
          <w:tcPr>
            <w:tcW w:w="1134" w:type="dxa"/>
            <w:tcBorders>
              <w:left w:val="single" w:sz="4" w:space="0" w:color="auto"/>
              <w:bottom w:val="single" w:sz="1" w:space="0" w:color="000000"/>
            </w:tcBorders>
            <w:shd w:val="clear" w:color="auto" w:fill="C0C0C0"/>
          </w:tcPr>
          <w:p w14:paraId="30AF8C7E" w14:textId="77777777" w:rsidR="00A31235" w:rsidRPr="00785DFD" w:rsidRDefault="00A31235" w:rsidP="00A31235">
            <w:pPr>
              <w:pStyle w:val="TableContents"/>
              <w:jc w:val="both"/>
            </w:pPr>
            <w:r w:rsidRPr="00785DFD">
              <w:t>II. Duzey Kodu</w:t>
            </w:r>
          </w:p>
        </w:tc>
        <w:tc>
          <w:tcPr>
            <w:tcW w:w="3402" w:type="dxa"/>
            <w:tcBorders>
              <w:left w:val="single" w:sz="1" w:space="0" w:color="000000"/>
              <w:bottom w:val="single" w:sz="1" w:space="0" w:color="000000"/>
            </w:tcBorders>
            <w:shd w:val="clear" w:color="auto" w:fill="C0C0C0"/>
          </w:tcPr>
          <w:p w14:paraId="59AD91C4" w14:textId="77777777" w:rsidR="00A31235" w:rsidRPr="00785DFD" w:rsidRDefault="00A31235" w:rsidP="00A31235">
            <w:pPr>
              <w:pStyle w:val="TableContents"/>
              <w:jc w:val="both"/>
            </w:pPr>
            <w:r w:rsidRPr="00785DFD">
              <w:t>DAYANIKLI TASINIRLAR</w:t>
            </w:r>
          </w:p>
        </w:tc>
        <w:tc>
          <w:tcPr>
            <w:tcW w:w="1662" w:type="dxa"/>
            <w:tcBorders>
              <w:left w:val="single" w:sz="1" w:space="0" w:color="000000"/>
              <w:bottom w:val="single" w:sz="1" w:space="0" w:color="000000"/>
            </w:tcBorders>
            <w:shd w:val="clear" w:color="auto" w:fill="C0C0C0"/>
          </w:tcPr>
          <w:p w14:paraId="72BDFDCB" w14:textId="77777777" w:rsidR="00A31235" w:rsidRPr="00785DFD" w:rsidRDefault="00A31235" w:rsidP="00A31235">
            <w:pPr>
              <w:pStyle w:val="TableContents"/>
              <w:jc w:val="both"/>
            </w:pPr>
            <w:r w:rsidRPr="00785DFD">
              <w:t>Ölçü Birimi</w:t>
            </w:r>
          </w:p>
        </w:tc>
        <w:tc>
          <w:tcPr>
            <w:tcW w:w="1663" w:type="dxa"/>
            <w:tcBorders>
              <w:left w:val="single" w:sz="1" w:space="0" w:color="000000"/>
              <w:bottom w:val="single" w:sz="1" w:space="0" w:color="000000"/>
              <w:right w:val="single" w:sz="1" w:space="0" w:color="000000"/>
            </w:tcBorders>
            <w:shd w:val="clear" w:color="auto" w:fill="C0C0C0"/>
          </w:tcPr>
          <w:p w14:paraId="7DBE3CAB" w14:textId="77777777" w:rsidR="00A31235" w:rsidRPr="00785DFD" w:rsidRDefault="00A31235" w:rsidP="00A31235">
            <w:pPr>
              <w:pStyle w:val="TableContents"/>
              <w:jc w:val="both"/>
            </w:pPr>
            <w:r w:rsidRPr="00785DFD">
              <w:t>Miktarı</w:t>
            </w:r>
          </w:p>
        </w:tc>
      </w:tr>
      <w:tr w:rsidR="009003D6" w:rsidRPr="00785DFD" w14:paraId="0077CFD5" w14:textId="77777777" w:rsidTr="0098751B">
        <w:tc>
          <w:tcPr>
            <w:tcW w:w="1275" w:type="dxa"/>
            <w:tcBorders>
              <w:left w:val="single" w:sz="1" w:space="0" w:color="000000"/>
              <w:bottom w:val="single" w:sz="1" w:space="0" w:color="000000"/>
              <w:right w:val="single" w:sz="4" w:space="0" w:color="auto"/>
            </w:tcBorders>
            <w:vAlign w:val="center"/>
          </w:tcPr>
          <w:p w14:paraId="242E820A" w14:textId="77777777" w:rsidR="009003D6" w:rsidRPr="00785DFD" w:rsidRDefault="009003D6" w:rsidP="009003D6">
            <w:pPr>
              <w:jc w:val="center"/>
              <w:rPr>
                <w:rFonts w:ascii="Times New Roman" w:hAnsi="Times New Roman" w:cs="Times New Roman"/>
              </w:rPr>
            </w:pPr>
            <w:r>
              <w:rPr>
                <w:rFonts w:ascii="Times New Roman" w:hAnsi="Times New Roman" w:cs="Times New Roman"/>
              </w:rPr>
              <w:t>253</w:t>
            </w:r>
          </w:p>
        </w:tc>
        <w:tc>
          <w:tcPr>
            <w:tcW w:w="1277" w:type="dxa"/>
            <w:tcBorders>
              <w:left w:val="single" w:sz="4" w:space="0" w:color="auto"/>
              <w:bottom w:val="single" w:sz="1" w:space="0" w:color="000000"/>
            </w:tcBorders>
            <w:vAlign w:val="center"/>
          </w:tcPr>
          <w:p w14:paraId="273F846A" w14:textId="77777777" w:rsidR="009003D6" w:rsidRPr="00785DFD" w:rsidRDefault="009003D6" w:rsidP="009003D6">
            <w:pPr>
              <w:jc w:val="center"/>
              <w:rPr>
                <w:rFonts w:ascii="Times New Roman" w:hAnsi="Times New Roman" w:cs="Times New Roman"/>
              </w:rPr>
            </w:pPr>
            <w:r>
              <w:rPr>
                <w:rFonts w:ascii="Times New Roman" w:hAnsi="Times New Roman" w:cs="Times New Roman"/>
              </w:rPr>
              <w:t>02</w:t>
            </w:r>
          </w:p>
        </w:tc>
        <w:tc>
          <w:tcPr>
            <w:tcW w:w="1134" w:type="dxa"/>
            <w:tcBorders>
              <w:left w:val="single" w:sz="4" w:space="0" w:color="auto"/>
              <w:bottom w:val="single" w:sz="1" w:space="0" w:color="000000"/>
            </w:tcBorders>
            <w:vAlign w:val="center"/>
          </w:tcPr>
          <w:p w14:paraId="4AC7949F" w14:textId="77777777" w:rsidR="009003D6" w:rsidRPr="00785DFD" w:rsidRDefault="009003D6" w:rsidP="009003D6">
            <w:pPr>
              <w:jc w:val="center"/>
              <w:rPr>
                <w:rFonts w:ascii="Times New Roman" w:hAnsi="Times New Roman" w:cs="Times New Roman"/>
              </w:rPr>
            </w:pPr>
            <w:r>
              <w:rPr>
                <w:rFonts w:ascii="Times New Roman" w:hAnsi="Times New Roman" w:cs="Times New Roman"/>
              </w:rPr>
              <w:t>01</w:t>
            </w:r>
          </w:p>
        </w:tc>
        <w:tc>
          <w:tcPr>
            <w:tcW w:w="3402" w:type="dxa"/>
            <w:tcBorders>
              <w:left w:val="single" w:sz="1" w:space="0" w:color="000000"/>
              <w:bottom w:val="single" w:sz="1" w:space="0" w:color="000000"/>
            </w:tcBorders>
            <w:vAlign w:val="center"/>
          </w:tcPr>
          <w:p w14:paraId="659D87DA" w14:textId="77777777" w:rsidR="009003D6" w:rsidRPr="00785DFD" w:rsidRDefault="009003D6" w:rsidP="00A31235">
            <w:pPr>
              <w:jc w:val="both"/>
              <w:rPr>
                <w:rFonts w:ascii="Times New Roman" w:hAnsi="Times New Roman" w:cs="Times New Roman"/>
              </w:rPr>
            </w:pPr>
            <w:r w:rsidRPr="00785DFD">
              <w:rPr>
                <w:rFonts w:ascii="Times New Roman" w:hAnsi="Times New Roman" w:cs="Times New Roman"/>
              </w:rPr>
              <w:t>Tarım ve Ormancılık Makineleri ve Aletleri</w:t>
            </w:r>
          </w:p>
        </w:tc>
        <w:tc>
          <w:tcPr>
            <w:tcW w:w="1662" w:type="dxa"/>
            <w:tcBorders>
              <w:left w:val="single" w:sz="1" w:space="0" w:color="000000"/>
              <w:bottom w:val="single" w:sz="1" w:space="0" w:color="000000"/>
            </w:tcBorders>
          </w:tcPr>
          <w:p w14:paraId="6771AC35" w14:textId="77777777" w:rsidR="009003D6" w:rsidRPr="00785DFD" w:rsidRDefault="009003D6" w:rsidP="00A31235">
            <w:pPr>
              <w:pStyle w:val="TableContents"/>
              <w:jc w:val="both"/>
            </w:pPr>
            <w:r w:rsidRPr="00785DFD">
              <w:t>Adet</w:t>
            </w:r>
          </w:p>
        </w:tc>
        <w:tc>
          <w:tcPr>
            <w:tcW w:w="1663" w:type="dxa"/>
            <w:tcBorders>
              <w:left w:val="single" w:sz="1" w:space="0" w:color="000000"/>
              <w:bottom w:val="single" w:sz="1" w:space="0" w:color="000000"/>
              <w:right w:val="single" w:sz="1" w:space="0" w:color="000000"/>
            </w:tcBorders>
            <w:vAlign w:val="center"/>
          </w:tcPr>
          <w:p w14:paraId="0EE84A51" w14:textId="77777777" w:rsidR="009003D6" w:rsidRPr="00785DFD" w:rsidRDefault="001E225A" w:rsidP="00A31235">
            <w:pPr>
              <w:jc w:val="both"/>
              <w:rPr>
                <w:rFonts w:ascii="Times New Roman" w:hAnsi="Times New Roman" w:cs="Times New Roman"/>
              </w:rPr>
            </w:pPr>
            <w:r>
              <w:rPr>
                <w:rFonts w:ascii="Times New Roman" w:hAnsi="Times New Roman" w:cs="Times New Roman"/>
              </w:rPr>
              <w:t>7</w:t>
            </w:r>
            <w:r w:rsidR="009003D6" w:rsidRPr="00785DFD">
              <w:rPr>
                <w:rFonts w:ascii="Times New Roman" w:hAnsi="Times New Roman" w:cs="Times New Roman"/>
              </w:rPr>
              <w:t>,00</w:t>
            </w:r>
          </w:p>
        </w:tc>
      </w:tr>
      <w:tr w:rsidR="009003D6" w:rsidRPr="00785DFD" w14:paraId="38D94EDD" w14:textId="77777777" w:rsidTr="0098751B">
        <w:tc>
          <w:tcPr>
            <w:tcW w:w="1275" w:type="dxa"/>
            <w:tcBorders>
              <w:left w:val="single" w:sz="1" w:space="0" w:color="000000"/>
              <w:bottom w:val="single" w:sz="1" w:space="0" w:color="000000"/>
              <w:right w:val="single" w:sz="4" w:space="0" w:color="auto"/>
            </w:tcBorders>
            <w:vAlign w:val="center"/>
          </w:tcPr>
          <w:p w14:paraId="0F6CE005" w14:textId="77777777" w:rsidR="009003D6" w:rsidRPr="00785DFD" w:rsidRDefault="009003D6" w:rsidP="009003D6">
            <w:pPr>
              <w:jc w:val="center"/>
              <w:rPr>
                <w:rFonts w:ascii="Times New Roman" w:hAnsi="Times New Roman" w:cs="Times New Roman"/>
              </w:rPr>
            </w:pPr>
            <w:r>
              <w:rPr>
                <w:rFonts w:ascii="Times New Roman" w:hAnsi="Times New Roman" w:cs="Times New Roman"/>
              </w:rPr>
              <w:t>253</w:t>
            </w:r>
          </w:p>
        </w:tc>
        <w:tc>
          <w:tcPr>
            <w:tcW w:w="1277" w:type="dxa"/>
            <w:tcBorders>
              <w:left w:val="single" w:sz="4" w:space="0" w:color="auto"/>
              <w:bottom w:val="single" w:sz="1" w:space="0" w:color="000000"/>
            </w:tcBorders>
            <w:vAlign w:val="center"/>
          </w:tcPr>
          <w:p w14:paraId="5EDAD7CA" w14:textId="77777777" w:rsidR="009003D6" w:rsidRPr="00785DFD" w:rsidRDefault="009003D6" w:rsidP="009003D6">
            <w:pPr>
              <w:jc w:val="center"/>
              <w:rPr>
                <w:rFonts w:ascii="Times New Roman" w:hAnsi="Times New Roman" w:cs="Times New Roman"/>
              </w:rPr>
            </w:pPr>
            <w:r>
              <w:rPr>
                <w:rFonts w:ascii="Times New Roman" w:hAnsi="Times New Roman" w:cs="Times New Roman"/>
              </w:rPr>
              <w:t>02</w:t>
            </w:r>
          </w:p>
        </w:tc>
        <w:tc>
          <w:tcPr>
            <w:tcW w:w="1134" w:type="dxa"/>
            <w:tcBorders>
              <w:left w:val="single" w:sz="4" w:space="0" w:color="auto"/>
              <w:bottom w:val="single" w:sz="1" w:space="0" w:color="000000"/>
            </w:tcBorders>
            <w:vAlign w:val="center"/>
          </w:tcPr>
          <w:p w14:paraId="0C9539AA" w14:textId="77777777" w:rsidR="009003D6" w:rsidRPr="00785DFD" w:rsidRDefault="009003D6" w:rsidP="009003D6">
            <w:pPr>
              <w:jc w:val="center"/>
              <w:rPr>
                <w:rFonts w:ascii="Times New Roman" w:hAnsi="Times New Roman" w:cs="Times New Roman"/>
              </w:rPr>
            </w:pPr>
            <w:r>
              <w:rPr>
                <w:rFonts w:ascii="Times New Roman" w:hAnsi="Times New Roman" w:cs="Times New Roman"/>
              </w:rPr>
              <w:t>02</w:t>
            </w:r>
          </w:p>
        </w:tc>
        <w:tc>
          <w:tcPr>
            <w:tcW w:w="3402" w:type="dxa"/>
            <w:tcBorders>
              <w:left w:val="single" w:sz="1" w:space="0" w:color="000000"/>
              <w:bottom w:val="single" w:sz="1" w:space="0" w:color="000000"/>
            </w:tcBorders>
            <w:vAlign w:val="center"/>
          </w:tcPr>
          <w:p w14:paraId="53D1DF4F" w14:textId="77777777" w:rsidR="009003D6" w:rsidRPr="00785DFD" w:rsidRDefault="009003D6" w:rsidP="00A31235">
            <w:pPr>
              <w:jc w:val="both"/>
              <w:rPr>
                <w:rFonts w:ascii="Times New Roman" w:hAnsi="Times New Roman" w:cs="Times New Roman"/>
              </w:rPr>
            </w:pPr>
            <w:r w:rsidRPr="00785DFD">
              <w:rPr>
                <w:rFonts w:ascii="Times New Roman" w:hAnsi="Times New Roman" w:cs="Times New Roman"/>
              </w:rPr>
              <w:t>İnşaat Makineleri ve Aletleri</w:t>
            </w:r>
          </w:p>
        </w:tc>
        <w:tc>
          <w:tcPr>
            <w:tcW w:w="1662" w:type="dxa"/>
            <w:tcBorders>
              <w:left w:val="single" w:sz="1" w:space="0" w:color="000000"/>
              <w:bottom w:val="single" w:sz="1" w:space="0" w:color="000000"/>
            </w:tcBorders>
          </w:tcPr>
          <w:p w14:paraId="3570CE83" w14:textId="77777777" w:rsidR="009003D6" w:rsidRPr="00785DFD" w:rsidRDefault="009003D6" w:rsidP="00A31235">
            <w:pPr>
              <w:pStyle w:val="TableContents"/>
              <w:jc w:val="both"/>
            </w:pPr>
            <w:r w:rsidRPr="00785DFD">
              <w:t>Adet</w:t>
            </w:r>
          </w:p>
        </w:tc>
        <w:tc>
          <w:tcPr>
            <w:tcW w:w="1663" w:type="dxa"/>
            <w:tcBorders>
              <w:left w:val="single" w:sz="1" w:space="0" w:color="000000"/>
              <w:bottom w:val="single" w:sz="1" w:space="0" w:color="000000"/>
              <w:right w:val="single" w:sz="1" w:space="0" w:color="000000"/>
            </w:tcBorders>
            <w:vAlign w:val="center"/>
          </w:tcPr>
          <w:p w14:paraId="43AF583F" w14:textId="77777777" w:rsidR="009003D6" w:rsidRPr="00785DFD" w:rsidRDefault="001E225A" w:rsidP="00A31235">
            <w:pPr>
              <w:jc w:val="both"/>
              <w:rPr>
                <w:rFonts w:ascii="Times New Roman" w:hAnsi="Times New Roman" w:cs="Times New Roman"/>
              </w:rPr>
            </w:pPr>
            <w:r>
              <w:rPr>
                <w:rFonts w:ascii="Times New Roman" w:hAnsi="Times New Roman" w:cs="Times New Roman"/>
              </w:rPr>
              <w:t>51</w:t>
            </w:r>
            <w:r w:rsidR="009003D6" w:rsidRPr="00785DFD">
              <w:rPr>
                <w:rFonts w:ascii="Times New Roman" w:hAnsi="Times New Roman" w:cs="Times New Roman"/>
              </w:rPr>
              <w:t>,00</w:t>
            </w:r>
          </w:p>
        </w:tc>
      </w:tr>
      <w:tr w:rsidR="001523A5" w:rsidRPr="00785DFD" w14:paraId="248BE419" w14:textId="77777777" w:rsidTr="0098751B">
        <w:tc>
          <w:tcPr>
            <w:tcW w:w="1275" w:type="dxa"/>
            <w:tcBorders>
              <w:left w:val="single" w:sz="1" w:space="0" w:color="000000"/>
              <w:bottom w:val="single" w:sz="1" w:space="0" w:color="000000"/>
              <w:right w:val="single" w:sz="4" w:space="0" w:color="auto"/>
            </w:tcBorders>
            <w:vAlign w:val="center"/>
          </w:tcPr>
          <w:p w14:paraId="03B3564C" w14:textId="77777777" w:rsidR="001523A5" w:rsidRDefault="001523A5" w:rsidP="009003D6">
            <w:pPr>
              <w:jc w:val="center"/>
              <w:rPr>
                <w:rFonts w:ascii="Times New Roman" w:hAnsi="Times New Roman" w:cs="Times New Roman"/>
              </w:rPr>
            </w:pPr>
            <w:r>
              <w:rPr>
                <w:rFonts w:ascii="Times New Roman" w:hAnsi="Times New Roman" w:cs="Times New Roman"/>
              </w:rPr>
              <w:t>253</w:t>
            </w:r>
          </w:p>
        </w:tc>
        <w:tc>
          <w:tcPr>
            <w:tcW w:w="1277" w:type="dxa"/>
            <w:tcBorders>
              <w:left w:val="single" w:sz="4" w:space="0" w:color="auto"/>
              <w:bottom w:val="single" w:sz="1" w:space="0" w:color="000000"/>
            </w:tcBorders>
            <w:vAlign w:val="center"/>
          </w:tcPr>
          <w:p w14:paraId="12024534" w14:textId="77777777" w:rsidR="001523A5" w:rsidRDefault="001523A5" w:rsidP="009003D6">
            <w:pPr>
              <w:jc w:val="center"/>
              <w:rPr>
                <w:rFonts w:ascii="Times New Roman" w:hAnsi="Times New Roman" w:cs="Times New Roman"/>
              </w:rPr>
            </w:pPr>
            <w:r>
              <w:rPr>
                <w:rFonts w:ascii="Times New Roman" w:hAnsi="Times New Roman" w:cs="Times New Roman"/>
              </w:rPr>
              <w:t>02</w:t>
            </w:r>
          </w:p>
        </w:tc>
        <w:tc>
          <w:tcPr>
            <w:tcW w:w="1134" w:type="dxa"/>
            <w:tcBorders>
              <w:left w:val="single" w:sz="4" w:space="0" w:color="auto"/>
              <w:bottom w:val="single" w:sz="1" w:space="0" w:color="000000"/>
            </w:tcBorders>
            <w:vAlign w:val="center"/>
          </w:tcPr>
          <w:p w14:paraId="7C259A14" w14:textId="77777777" w:rsidR="001523A5" w:rsidRDefault="001523A5" w:rsidP="009003D6">
            <w:pPr>
              <w:jc w:val="center"/>
              <w:rPr>
                <w:rFonts w:ascii="Times New Roman" w:hAnsi="Times New Roman" w:cs="Times New Roman"/>
              </w:rPr>
            </w:pPr>
            <w:r>
              <w:rPr>
                <w:rFonts w:ascii="Times New Roman" w:hAnsi="Times New Roman" w:cs="Times New Roman"/>
              </w:rPr>
              <w:t>03</w:t>
            </w:r>
          </w:p>
        </w:tc>
        <w:tc>
          <w:tcPr>
            <w:tcW w:w="3402" w:type="dxa"/>
            <w:tcBorders>
              <w:left w:val="single" w:sz="1" w:space="0" w:color="000000"/>
              <w:bottom w:val="single" w:sz="1" w:space="0" w:color="000000"/>
            </w:tcBorders>
            <w:vAlign w:val="center"/>
          </w:tcPr>
          <w:p w14:paraId="4994E854" w14:textId="77777777" w:rsidR="001523A5" w:rsidRPr="00785DFD" w:rsidRDefault="001523A5" w:rsidP="00A31235">
            <w:pPr>
              <w:jc w:val="both"/>
              <w:rPr>
                <w:rFonts w:ascii="Times New Roman" w:hAnsi="Times New Roman" w:cs="Times New Roman"/>
              </w:rPr>
            </w:pPr>
            <w:r>
              <w:rPr>
                <w:rFonts w:ascii="Times New Roman" w:hAnsi="Times New Roman" w:cs="Times New Roman"/>
              </w:rPr>
              <w:t>Matkap-Kaynak Bileme Aletleri</w:t>
            </w:r>
          </w:p>
        </w:tc>
        <w:tc>
          <w:tcPr>
            <w:tcW w:w="1662" w:type="dxa"/>
            <w:tcBorders>
              <w:left w:val="single" w:sz="1" w:space="0" w:color="000000"/>
              <w:bottom w:val="single" w:sz="1" w:space="0" w:color="000000"/>
            </w:tcBorders>
          </w:tcPr>
          <w:p w14:paraId="70A1AA1E" w14:textId="77777777" w:rsidR="001523A5" w:rsidRPr="00785DFD" w:rsidRDefault="001523A5" w:rsidP="00A31235">
            <w:pPr>
              <w:pStyle w:val="TableContents"/>
              <w:jc w:val="both"/>
            </w:pPr>
            <w:r>
              <w:t>Adet</w:t>
            </w:r>
          </w:p>
        </w:tc>
        <w:tc>
          <w:tcPr>
            <w:tcW w:w="1663" w:type="dxa"/>
            <w:tcBorders>
              <w:left w:val="single" w:sz="1" w:space="0" w:color="000000"/>
              <w:bottom w:val="single" w:sz="1" w:space="0" w:color="000000"/>
              <w:right w:val="single" w:sz="1" w:space="0" w:color="000000"/>
            </w:tcBorders>
            <w:vAlign w:val="center"/>
          </w:tcPr>
          <w:p w14:paraId="0508254E" w14:textId="77777777" w:rsidR="001523A5" w:rsidRPr="00785DFD" w:rsidRDefault="001E225A" w:rsidP="00A31235">
            <w:pPr>
              <w:jc w:val="both"/>
              <w:rPr>
                <w:rFonts w:ascii="Times New Roman" w:hAnsi="Times New Roman" w:cs="Times New Roman"/>
              </w:rPr>
            </w:pPr>
            <w:r>
              <w:rPr>
                <w:rFonts w:ascii="Times New Roman" w:hAnsi="Times New Roman" w:cs="Times New Roman"/>
              </w:rPr>
              <w:t>49</w:t>
            </w:r>
            <w:r w:rsidR="001523A5">
              <w:rPr>
                <w:rFonts w:ascii="Times New Roman" w:hAnsi="Times New Roman" w:cs="Times New Roman"/>
              </w:rPr>
              <w:t>,00</w:t>
            </w:r>
          </w:p>
        </w:tc>
      </w:tr>
      <w:tr w:rsidR="001523A5" w:rsidRPr="00785DFD" w14:paraId="0892B5C7" w14:textId="77777777" w:rsidTr="0098751B">
        <w:tc>
          <w:tcPr>
            <w:tcW w:w="1275" w:type="dxa"/>
            <w:tcBorders>
              <w:left w:val="single" w:sz="1" w:space="0" w:color="000000"/>
              <w:bottom w:val="single" w:sz="1" w:space="0" w:color="000000"/>
              <w:right w:val="single" w:sz="4" w:space="0" w:color="auto"/>
            </w:tcBorders>
            <w:vAlign w:val="center"/>
          </w:tcPr>
          <w:p w14:paraId="25BA66DB" w14:textId="77777777" w:rsidR="001523A5" w:rsidRDefault="001523A5" w:rsidP="009003D6">
            <w:pPr>
              <w:jc w:val="center"/>
              <w:rPr>
                <w:rFonts w:ascii="Times New Roman" w:hAnsi="Times New Roman" w:cs="Times New Roman"/>
              </w:rPr>
            </w:pPr>
            <w:r>
              <w:rPr>
                <w:rFonts w:ascii="Times New Roman" w:hAnsi="Times New Roman" w:cs="Times New Roman"/>
              </w:rPr>
              <w:t>253</w:t>
            </w:r>
          </w:p>
        </w:tc>
        <w:tc>
          <w:tcPr>
            <w:tcW w:w="1277" w:type="dxa"/>
            <w:tcBorders>
              <w:left w:val="single" w:sz="4" w:space="0" w:color="auto"/>
              <w:bottom w:val="single" w:sz="1" w:space="0" w:color="000000"/>
            </w:tcBorders>
            <w:vAlign w:val="center"/>
          </w:tcPr>
          <w:p w14:paraId="7B0895E1" w14:textId="77777777" w:rsidR="001523A5" w:rsidRDefault="001523A5" w:rsidP="009003D6">
            <w:pPr>
              <w:jc w:val="center"/>
              <w:rPr>
                <w:rFonts w:ascii="Times New Roman" w:hAnsi="Times New Roman" w:cs="Times New Roman"/>
              </w:rPr>
            </w:pPr>
            <w:r>
              <w:rPr>
                <w:rFonts w:ascii="Times New Roman" w:hAnsi="Times New Roman" w:cs="Times New Roman"/>
              </w:rPr>
              <w:t>02</w:t>
            </w:r>
          </w:p>
        </w:tc>
        <w:tc>
          <w:tcPr>
            <w:tcW w:w="1134" w:type="dxa"/>
            <w:tcBorders>
              <w:left w:val="single" w:sz="4" w:space="0" w:color="auto"/>
              <w:bottom w:val="single" w:sz="1" w:space="0" w:color="000000"/>
            </w:tcBorders>
            <w:vAlign w:val="center"/>
          </w:tcPr>
          <w:p w14:paraId="136ACD08" w14:textId="77777777" w:rsidR="001523A5" w:rsidRDefault="001523A5" w:rsidP="009003D6">
            <w:pPr>
              <w:jc w:val="center"/>
              <w:rPr>
                <w:rFonts w:ascii="Times New Roman" w:hAnsi="Times New Roman" w:cs="Times New Roman"/>
              </w:rPr>
            </w:pPr>
            <w:r>
              <w:rPr>
                <w:rFonts w:ascii="Times New Roman" w:hAnsi="Times New Roman" w:cs="Times New Roman"/>
              </w:rPr>
              <w:t>04</w:t>
            </w:r>
          </w:p>
        </w:tc>
        <w:tc>
          <w:tcPr>
            <w:tcW w:w="3402" w:type="dxa"/>
            <w:tcBorders>
              <w:left w:val="single" w:sz="1" w:space="0" w:color="000000"/>
              <w:bottom w:val="single" w:sz="1" w:space="0" w:color="000000"/>
            </w:tcBorders>
            <w:vAlign w:val="center"/>
          </w:tcPr>
          <w:p w14:paraId="03485BCA" w14:textId="77777777" w:rsidR="001523A5" w:rsidRDefault="001523A5" w:rsidP="00A31235">
            <w:pPr>
              <w:jc w:val="both"/>
              <w:rPr>
                <w:rFonts w:ascii="Times New Roman" w:hAnsi="Times New Roman" w:cs="Times New Roman"/>
              </w:rPr>
            </w:pPr>
            <w:r>
              <w:rPr>
                <w:rFonts w:ascii="Times New Roman" w:hAnsi="Times New Roman" w:cs="Times New Roman"/>
              </w:rPr>
              <w:t>Kırıcı-Deliciler</w:t>
            </w:r>
          </w:p>
        </w:tc>
        <w:tc>
          <w:tcPr>
            <w:tcW w:w="1662" w:type="dxa"/>
            <w:tcBorders>
              <w:left w:val="single" w:sz="1" w:space="0" w:color="000000"/>
              <w:bottom w:val="single" w:sz="1" w:space="0" w:color="000000"/>
            </w:tcBorders>
          </w:tcPr>
          <w:p w14:paraId="09F60A7C" w14:textId="77777777" w:rsidR="001523A5" w:rsidRDefault="001523A5" w:rsidP="00A31235">
            <w:pPr>
              <w:pStyle w:val="TableContents"/>
              <w:jc w:val="both"/>
            </w:pPr>
            <w:r>
              <w:t>Adet</w:t>
            </w:r>
          </w:p>
        </w:tc>
        <w:tc>
          <w:tcPr>
            <w:tcW w:w="1663" w:type="dxa"/>
            <w:tcBorders>
              <w:left w:val="single" w:sz="1" w:space="0" w:color="000000"/>
              <w:bottom w:val="single" w:sz="1" w:space="0" w:color="000000"/>
              <w:right w:val="single" w:sz="1" w:space="0" w:color="000000"/>
            </w:tcBorders>
            <w:vAlign w:val="center"/>
          </w:tcPr>
          <w:p w14:paraId="3EFCF012" w14:textId="77777777" w:rsidR="001523A5" w:rsidRDefault="001E225A" w:rsidP="00A31235">
            <w:pPr>
              <w:jc w:val="both"/>
              <w:rPr>
                <w:rFonts w:ascii="Times New Roman" w:hAnsi="Times New Roman" w:cs="Times New Roman"/>
              </w:rPr>
            </w:pPr>
            <w:r>
              <w:rPr>
                <w:rFonts w:ascii="Times New Roman" w:hAnsi="Times New Roman" w:cs="Times New Roman"/>
              </w:rPr>
              <w:t>4</w:t>
            </w:r>
            <w:r w:rsidR="008201D8">
              <w:rPr>
                <w:rFonts w:ascii="Times New Roman" w:hAnsi="Times New Roman" w:cs="Times New Roman"/>
              </w:rPr>
              <w:t>,00</w:t>
            </w:r>
          </w:p>
        </w:tc>
      </w:tr>
      <w:tr w:rsidR="009003D6" w:rsidRPr="00785DFD" w14:paraId="614F38F9" w14:textId="77777777" w:rsidTr="0098751B">
        <w:tc>
          <w:tcPr>
            <w:tcW w:w="1275" w:type="dxa"/>
            <w:tcBorders>
              <w:left w:val="single" w:sz="1" w:space="0" w:color="000000"/>
              <w:bottom w:val="single" w:sz="1" w:space="0" w:color="000000"/>
              <w:right w:val="single" w:sz="4" w:space="0" w:color="auto"/>
            </w:tcBorders>
            <w:vAlign w:val="center"/>
          </w:tcPr>
          <w:p w14:paraId="7F545646" w14:textId="77777777" w:rsidR="009003D6" w:rsidRPr="00785DFD" w:rsidRDefault="009003D6" w:rsidP="009003D6">
            <w:pPr>
              <w:jc w:val="center"/>
              <w:rPr>
                <w:rFonts w:ascii="Times New Roman" w:hAnsi="Times New Roman" w:cs="Times New Roman"/>
              </w:rPr>
            </w:pPr>
            <w:r w:rsidRPr="00785DFD">
              <w:rPr>
                <w:rFonts w:ascii="Times New Roman" w:hAnsi="Times New Roman" w:cs="Times New Roman"/>
              </w:rPr>
              <w:t>253</w:t>
            </w:r>
          </w:p>
        </w:tc>
        <w:tc>
          <w:tcPr>
            <w:tcW w:w="1277" w:type="dxa"/>
            <w:tcBorders>
              <w:left w:val="single" w:sz="4" w:space="0" w:color="auto"/>
              <w:bottom w:val="single" w:sz="1" w:space="0" w:color="000000"/>
            </w:tcBorders>
            <w:vAlign w:val="center"/>
          </w:tcPr>
          <w:p w14:paraId="617ECA77" w14:textId="77777777" w:rsidR="009003D6" w:rsidRPr="00785DFD" w:rsidRDefault="009003D6" w:rsidP="009003D6">
            <w:pPr>
              <w:jc w:val="center"/>
              <w:rPr>
                <w:rFonts w:ascii="Times New Roman" w:hAnsi="Times New Roman" w:cs="Times New Roman"/>
              </w:rPr>
            </w:pPr>
            <w:r>
              <w:rPr>
                <w:rFonts w:ascii="Times New Roman" w:hAnsi="Times New Roman" w:cs="Times New Roman"/>
              </w:rPr>
              <w:t>02</w:t>
            </w:r>
          </w:p>
        </w:tc>
        <w:tc>
          <w:tcPr>
            <w:tcW w:w="1134" w:type="dxa"/>
            <w:tcBorders>
              <w:left w:val="single" w:sz="4" w:space="0" w:color="auto"/>
              <w:bottom w:val="single" w:sz="1" w:space="0" w:color="000000"/>
            </w:tcBorders>
            <w:vAlign w:val="center"/>
          </w:tcPr>
          <w:p w14:paraId="582A2DFE" w14:textId="77777777" w:rsidR="009003D6" w:rsidRPr="00785DFD" w:rsidRDefault="009003D6" w:rsidP="009003D6">
            <w:pPr>
              <w:jc w:val="center"/>
              <w:rPr>
                <w:rFonts w:ascii="Times New Roman" w:hAnsi="Times New Roman" w:cs="Times New Roman"/>
              </w:rPr>
            </w:pPr>
            <w:r>
              <w:rPr>
                <w:rFonts w:ascii="Times New Roman" w:hAnsi="Times New Roman" w:cs="Times New Roman"/>
              </w:rPr>
              <w:t>05</w:t>
            </w:r>
          </w:p>
        </w:tc>
        <w:tc>
          <w:tcPr>
            <w:tcW w:w="3402" w:type="dxa"/>
            <w:tcBorders>
              <w:left w:val="single" w:sz="1" w:space="0" w:color="000000"/>
              <w:bottom w:val="single" w:sz="1" w:space="0" w:color="000000"/>
            </w:tcBorders>
            <w:vAlign w:val="center"/>
          </w:tcPr>
          <w:p w14:paraId="65333F4A" w14:textId="77777777" w:rsidR="009003D6" w:rsidRPr="00785DFD" w:rsidRDefault="009003D6" w:rsidP="00A31235">
            <w:pPr>
              <w:jc w:val="both"/>
              <w:rPr>
                <w:rFonts w:ascii="Times New Roman" w:hAnsi="Times New Roman" w:cs="Times New Roman"/>
              </w:rPr>
            </w:pPr>
            <w:r w:rsidRPr="00785DFD">
              <w:rPr>
                <w:rFonts w:ascii="Times New Roman" w:hAnsi="Times New Roman" w:cs="Times New Roman"/>
              </w:rPr>
              <w:t>Güç Elektroniği ve Basınçlı Makineler ile Aletleri</w:t>
            </w:r>
          </w:p>
        </w:tc>
        <w:tc>
          <w:tcPr>
            <w:tcW w:w="1662" w:type="dxa"/>
            <w:tcBorders>
              <w:left w:val="single" w:sz="1" w:space="0" w:color="000000"/>
              <w:bottom w:val="single" w:sz="1" w:space="0" w:color="000000"/>
            </w:tcBorders>
          </w:tcPr>
          <w:p w14:paraId="7A0FE7CD" w14:textId="77777777" w:rsidR="009003D6" w:rsidRPr="00785DFD" w:rsidRDefault="009003D6" w:rsidP="00A31235">
            <w:pPr>
              <w:pStyle w:val="TableContents"/>
              <w:jc w:val="both"/>
            </w:pPr>
            <w:r w:rsidRPr="00785DFD">
              <w:t>Adet</w:t>
            </w:r>
          </w:p>
        </w:tc>
        <w:tc>
          <w:tcPr>
            <w:tcW w:w="1663" w:type="dxa"/>
            <w:tcBorders>
              <w:left w:val="single" w:sz="1" w:space="0" w:color="000000"/>
              <w:bottom w:val="single" w:sz="1" w:space="0" w:color="000000"/>
              <w:right w:val="single" w:sz="1" w:space="0" w:color="000000"/>
            </w:tcBorders>
            <w:vAlign w:val="center"/>
          </w:tcPr>
          <w:p w14:paraId="4F3C8F38" w14:textId="77777777" w:rsidR="009003D6" w:rsidRPr="00785DFD" w:rsidRDefault="008201D8" w:rsidP="00A31235">
            <w:pPr>
              <w:jc w:val="both"/>
              <w:rPr>
                <w:rFonts w:ascii="Times New Roman" w:hAnsi="Times New Roman" w:cs="Times New Roman"/>
              </w:rPr>
            </w:pPr>
            <w:r>
              <w:rPr>
                <w:rFonts w:ascii="Times New Roman" w:hAnsi="Times New Roman" w:cs="Times New Roman"/>
              </w:rPr>
              <w:t>2</w:t>
            </w:r>
            <w:r w:rsidR="001E225A">
              <w:rPr>
                <w:rFonts w:ascii="Times New Roman" w:hAnsi="Times New Roman" w:cs="Times New Roman"/>
              </w:rPr>
              <w:t>4</w:t>
            </w:r>
            <w:r w:rsidR="009003D6" w:rsidRPr="00785DFD">
              <w:rPr>
                <w:rFonts w:ascii="Times New Roman" w:hAnsi="Times New Roman" w:cs="Times New Roman"/>
              </w:rPr>
              <w:t>,00</w:t>
            </w:r>
          </w:p>
        </w:tc>
      </w:tr>
      <w:tr w:rsidR="0098751B" w:rsidRPr="00785DFD" w14:paraId="627AF743" w14:textId="77777777" w:rsidTr="0098751B">
        <w:tc>
          <w:tcPr>
            <w:tcW w:w="1275" w:type="dxa"/>
            <w:tcBorders>
              <w:left w:val="single" w:sz="1" w:space="0" w:color="000000"/>
              <w:bottom w:val="single" w:sz="1" w:space="0" w:color="000000"/>
              <w:right w:val="single" w:sz="4" w:space="0" w:color="auto"/>
            </w:tcBorders>
            <w:vAlign w:val="center"/>
          </w:tcPr>
          <w:p w14:paraId="37499C4C" w14:textId="77777777" w:rsidR="0098751B" w:rsidRPr="00785DFD" w:rsidRDefault="0098751B" w:rsidP="009003D6">
            <w:pPr>
              <w:jc w:val="center"/>
              <w:rPr>
                <w:rFonts w:ascii="Times New Roman" w:hAnsi="Times New Roman" w:cs="Times New Roman"/>
              </w:rPr>
            </w:pPr>
            <w:r>
              <w:rPr>
                <w:rFonts w:ascii="Times New Roman" w:hAnsi="Times New Roman" w:cs="Times New Roman"/>
              </w:rPr>
              <w:t>253</w:t>
            </w:r>
          </w:p>
        </w:tc>
        <w:tc>
          <w:tcPr>
            <w:tcW w:w="1277" w:type="dxa"/>
            <w:tcBorders>
              <w:left w:val="single" w:sz="4" w:space="0" w:color="auto"/>
              <w:bottom w:val="single" w:sz="1" w:space="0" w:color="000000"/>
            </w:tcBorders>
            <w:vAlign w:val="center"/>
          </w:tcPr>
          <w:p w14:paraId="1DFDE268" w14:textId="77777777" w:rsidR="0098751B" w:rsidRDefault="0098751B" w:rsidP="009003D6">
            <w:pPr>
              <w:jc w:val="center"/>
              <w:rPr>
                <w:rFonts w:ascii="Times New Roman" w:hAnsi="Times New Roman" w:cs="Times New Roman"/>
              </w:rPr>
            </w:pPr>
            <w:r>
              <w:rPr>
                <w:rFonts w:ascii="Times New Roman" w:hAnsi="Times New Roman" w:cs="Times New Roman"/>
              </w:rPr>
              <w:t>02</w:t>
            </w:r>
          </w:p>
        </w:tc>
        <w:tc>
          <w:tcPr>
            <w:tcW w:w="1134" w:type="dxa"/>
            <w:tcBorders>
              <w:left w:val="single" w:sz="4" w:space="0" w:color="auto"/>
              <w:bottom w:val="single" w:sz="1" w:space="0" w:color="000000"/>
            </w:tcBorders>
            <w:vAlign w:val="center"/>
          </w:tcPr>
          <w:p w14:paraId="2FE37E9B" w14:textId="77777777" w:rsidR="0098751B" w:rsidRDefault="0098751B" w:rsidP="009003D6">
            <w:pPr>
              <w:jc w:val="center"/>
              <w:rPr>
                <w:rFonts w:ascii="Times New Roman" w:hAnsi="Times New Roman" w:cs="Times New Roman"/>
              </w:rPr>
            </w:pPr>
            <w:r>
              <w:rPr>
                <w:rFonts w:ascii="Times New Roman" w:hAnsi="Times New Roman" w:cs="Times New Roman"/>
              </w:rPr>
              <w:t>10</w:t>
            </w:r>
          </w:p>
        </w:tc>
        <w:tc>
          <w:tcPr>
            <w:tcW w:w="3402" w:type="dxa"/>
            <w:tcBorders>
              <w:left w:val="single" w:sz="1" w:space="0" w:color="000000"/>
              <w:bottom w:val="single" w:sz="1" w:space="0" w:color="000000"/>
            </w:tcBorders>
            <w:vAlign w:val="center"/>
          </w:tcPr>
          <w:p w14:paraId="457CDD72" w14:textId="77777777" w:rsidR="0098751B" w:rsidRPr="00785DFD" w:rsidRDefault="0098751B" w:rsidP="00A31235">
            <w:pPr>
              <w:jc w:val="both"/>
              <w:rPr>
                <w:rFonts w:ascii="Times New Roman" w:hAnsi="Times New Roman" w:cs="Times New Roman"/>
              </w:rPr>
            </w:pPr>
            <w:r>
              <w:rPr>
                <w:rFonts w:ascii="Times New Roman" w:hAnsi="Times New Roman" w:cs="Times New Roman"/>
              </w:rPr>
              <w:t>Diğer Kesme Makinaları</w:t>
            </w:r>
          </w:p>
        </w:tc>
        <w:tc>
          <w:tcPr>
            <w:tcW w:w="1662" w:type="dxa"/>
            <w:tcBorders>
              <w:left w:val="single" w:sz="1" w:space="0" w:color="000000"/>
              <w:bottom w:val="single" w:sz="1" w:space="0" w:color="000000"/>
            </w:tcBorders>
          </w:tcPr>
          <w:p w14:paraId="62482FC9" w14:textId="77777777" w:rsidR="0098751B" w:rsidRPr="00785DFD" w:rsidRDefault="0098751B" w:rsidP="00A31235">
            <w:pPr>
              <w:pStyle w:val="TableContents"/>
              <w:jc w:val="both"/>
            </w:pPr>
            <w:r>
              <w:t>Adet</w:t>
            </w:r>
          </w:p>
        </w:tc>
        <w:tc>
          <w:tcPr>
            <w:tcW w:w="1663" w:type="dxa"/>
            <w:tcBorders>
              <w:left w:val="single" w:sz="1" w:space="0" w:color="000000"/>
              <w:bottom w:val="single" w:sz="1" w:space="0" w:color="000000"/>
              <w:right w:val="single" w:sz="1" w:space="0" w:color="000000"/>
            </w:tcBorders>
            <w:vAlign w:val="center"/>
          </w:tcPr>
          <w:p w14:paraId="065E15E7" w14:textId="77777777" w:rsidR="0098751B" w:rsidRDefault="0098751B" w:rsidP="00A31235">
            <w:pPr>
              <w:jc w:val="both"/>
              <w:rPr>
                <w:rFonts w:ascii="Times New Roman" w:hAnsi="Times New Roman" w:cs="Times New Roman"/>
              </w:rPr>
            </w:pPr>
            <w:r>
              <w:rPr>
                <w:rFonts w:ascii="Times New Roman" w:hAnsi="Times New Roman" w:cs="Times New Roman"/>
              </w:rPr>
              <w:t>3,00</w:t>
            </w:r>
          </w:p>
        </w:tc>
      </w:tr>
      <w:tr w:rsidR="009003D6" w:rsidRPr="00785DFD" w14:paraId="4D4E22B1" w14:textId="77777777" w:rsidTr="0098751B">
        <w:tc>
          <w:tcPr>
            <w:tcW w:w="1275" w:type="dxa"/>
            <w:tcBorders>
              <w:left w:val="single" w:sz="1" w:space="0" w:color="000000"/>
              <w:bottom w:val="single" w:sz="1" w:space="0" w:color="000000"/>
              <w:right w:val="single" w:sz="4" w:space="0" w:color="auto"/>
            </w:tcBorders>
            <w:vAlign w:val="center"/>
          </w:tcPr>
          <w:p w14:paraId="226CB5F6" w14:textId="77777777" w:rsidR="009003D6" w:rsidRPr="00785DFD" w:rsidRDefault="009003D6" w:rsidP="009003D6">
            <w:pPr>
              <w:jc w:val="center"/>
              <w:rPr>
                <w:rFonts w:ascii="Times New Roman" w:hAnsi="Times New Roman" w:cs="Times New Roman"/>
              </w:rPr>
            </w:pPr>
            <w:r w:rsidRPr="00785DFD">
              <w:rPr>
                <w:rFonts w:ascii="Times New Roman" w:hAnsi="Times New Roman" w:cs="Times New Roman"/>
              </w:rPr>
              <w:t>253</w:t>
            </w:r>
          </w:p>
        </w:tc>
        <w:tc>
          <w:tcPr>
            <w:tcW w:w="1277" w:type="dxa"/>
            <w:tcBorders>
              <w:left w:val="single" w:sz="4" w:space="0" w:color="auto"/>
              <w:bottom w:val="single" w:sz="1" w:space="0" w:color="000000"/>
            </w:tcBorders>
            <w:vAlign w:val="center"/>
          </w:tcPr>
          <w:p w14:paraId="3F8D5211" w14:textId="77777777" w:rsidR="009003D6" w:rsidRPr="00785DFD" w:rsidRDefault="009003D6" w:rsidP="009003D6">
            <w:pPr>
              <w:jc w:val="center"/>
              <w:rPr>
                <w:rFonts w:ascii="Times New Roman" w:hAnsi="Times New Roman" w:cs="Times New Roman"/>
              </w:rPr>
            </w:pPr>
            <w:r>
              <w:rPr>
                <w:rFonts w:ascii="Times New Roman" w:hAnsi="Times New Roman" w:cs="Times New Roman"/>
              </w:rPr>
              <w:t>03</w:t>
            </w:r>
          </w:p>
        </w:tc>
        <w:tc>
          <w:tcPr>
            <w:tcW w:w="1134" w:type="dxa"/>
            <w:tcBorders>
              <w:left w:val="single" w:sz="4" w:space="0" w:color="auto"/>
              <w:bottom w:val="single" w:sz="1" w:space="0" w:color="000000"/>
            </w:tcBorders>
            <w:vAlign w:val="center"/>
          </w:tcPr>
          <w:p w14:paraId="2B923CC1" w14:textId="77777777" w:rsidR="009003D6" w:rsidRPr="00785DFD" w:rsidRDefault="009003D6" w:rsidP="009003D6">
            <w:pPr>
              <w:jc w:val="center"/>
              <w:rPr>
                <w:rFonts w:ascii="Times New Roman" w:hAnsi="Times New Roman" w:cs="Times New Roman"/>
              </w:rPr>
            </w:pPr>
            <w:r>
              <w:rPr>
                <w:rFonts w:ascii="Times New Roman" w:hAnsi="Times New Roman" w:cs="Times New Roman"/>
              </w:rPr>
              <w:t>01</w:t>
            </w:r>
          </w:p>
        </w:tc>
        <w:tc>
          <w:tcPr>
            <w:tcW w:w="3402" w:type="dxa"/>
            <w:tcBorders>
              <w:left w:val="single" w:sz="1" w:space="0" w:color="000000"/>
              <w:bottom w:val="single" w:sz="1" w:space="0" w:color="000000"/>
            </w:tcBorders>
            <w:vAlign w:val="center"/>
          </w:tcPr>
          <w:p w14:paraId="24318524" w14:textId="77777777" w:rsidR="009003D6" w:rsidRPr="00785DFD" w:rsidRDefault="009003D6" w:rsidP="00A31235">
            <w:pPr>
              <w:jc w:val="both"/>
              <w:rPr>
                <w:rFonts w:ascii="Times New Roman" w:hAnsi="Times New Roman" w:cs="Times New Roman"/>
              </w:rPr>
            </w:pPr>
            <w:r w:rsidRPr="00785DFD">
              <w:rPr>
                <w:rFonts w:ascii="Times New Roman" w:hAnsi="Times New Roman" w:cs="Times New Roman"/>
              </w:rPr>
              <w:t>Yıkama, Temizleme ve Ütüleme Cihaz ve Araçları</w:t>
            </w:r>
          </w:p>
        </w:tc>
        <w:tc>
          <w:tcPr>
            <w:tcW w:w="1662" w:type="dxa"/>
            <w:tcBorders>
              <w:left w:val="single" w:sz="1" w:space="0" w:color="000000"/>
              <w:bottom w:val="single" w:sz="1" w:space="0" w:color="000000"/>
            </w:tcBorders>
          </w:tcPr>
          <w:p w14:paraId="1ACD856E" w14:textId="77777777" w:rsidR="009003D6" w:rsidRPr="00785DFD" w:rsidRDefault="009003D6" w:rsidP="00A31235">
            <w:pPr>
              <w:pStyle w:val="TableContents"/>
              <w:jc w:val="both"/>
            </w:pPr>
            <w:r w:rsidRPr="00785DFD">
              <w:t>Adet</w:t>
            </w:r>
          </w:p>
        </w:tc>
        <w:tc>
          <w:tcPr>
            <w:tcW w:w="1663" w:type="dxa"/>
            <w:tcBorders>
              <w:left w:val="single" w:sz="1" w:space="0" w:color="000000"/>
              <w:bottom w:val="single" w:sz="1" w:space="0" w:color="000000"/>
              <w:right w:val="single" w:sz="1" w:space="0" w:color="000000"/>
            </w:tcBorders>
            <w:vAlign w:val="center"/>
          </w:tcPr>
          <w:p w14:paraId="59848E26" w14:textId="77777777" w:rsidR="009003D6" w:rsidRPr="00785DFD" w:rsidRDefault="0098751B" w:rsidP="00A31235">
            <w:pPr>
              <w:jc w:val="both"/>
              <w:rPr>
                <w:rFonts w:ascii="Times New Roman" w:hAnsi="Times New Roman" w:cs="Times New Roman"/>
              </w:rPr>
            </w:pPr>
            <w:r>
              <w:rPr>
                <w:rFonts w:ascii="Times New Roman" w:hAnsi="Times New Roman" w:cs="Times New Roman"/>
              </w:rPr>
              <w:t>13</w:t>
            </w:r>
            <w:r w:rsidR="009003D6" w:rsidRPr="00785DFD">
              <w:rPr>
                <w:rFonts w:ascii="Times New Roman" w:hAnsi="Times New Roman" w:cs="Times New Roman"/>
              </w:rPr>
              <w:t>00</w:t>
            </w:r>
          </w:p>
        </w:tc>
      </w:tr>
      <w:tr w:rsidR="009003D6" w:rsidRPr="00785DFD" w14:paraId="28164FDE" w14:textId="77777777" w:rsidTr="0098751B">
        <w:tc>
          <w:tcPr>
            <w:tcW w:w="1275" w:type="dxa"/>
            <w:tcBorders>
              <w:left w:val="single" w:sz="1" w:space="0" w:color="000000"/>
              <w:bottom w:val="single" w:sz="1" w:space="0" w:color="000000"/>
              <w:right w:val="single" w:sz="4" w:space="0" w:color="auto"/>
            </w:tcBorders>
            <w:vAlign w:val="center"/>
          </w:tcPr>
          <w:p w14:paraId="4995C6CD" w14:textId="77777777" w:rsidR="009003D6" w:rsidRPr="00785DFD" w:rsidRDefault="009003D6" w:rsidP="009003D6">
            <w:pPr>
              <w:jc w:val="center"/>
              <w:rPr>
                <w:rFonts w:ascii="Times New Roman" w:hAnsi="Times New Roman" w:cs="Times New Roman"/>
              </w:rPr>
            </w:pPr>
            <w:r w:rsidRPr="00785DFD">
              <w:rPr>
                <w:rFonts w:ascii="Times New Roman" w:hAnsi="Times New Roman" w:cs="Times New Roman"/>
              </w:rPr>
              <w:t>253</w:t>
            </w:r>
          </w:p>
        </w:tc>
        <w:tc>
          <w:tcPr>
            <w:tcW w:w="1277" w:type="dxa"/>
            <w:tcBorders>
              <w:left w:val="single" w:sz="4" w:space="0" w:color="auto"/>
              <w:bottom w:val="single" w:sz="1" w:space="0" w:color="000000"/>
            </w:tcBorders>
            <w:vAlign w:val="center"/>
          </w:tcPr>
          <w:p w14:paraId="11F892E6" w14:textId="77777777" w:rsidR="009003D6" w:rsidRPr="00785DFD" w:rsidRDefault="009003D6" w:rsidP="009003D6">
            <w:pPr>
              <w:jc w:val="center"/>
              <w:rPr>
                <w:rFonts w:ascii="Times New Roman" w:hAnsi="Times New Roman" w:cs="Times New Roman"/>
              </w:rPr>
            </w:pPr>
            <w:r>
              <w:rPr>
                <w:rFonts w:ascii="Times New Roman" w:hAnsi="Times New Roman" w:cs="Times New Roman"/>
              </w:rPr>
              <w:t>03</w:t>
            </w:r>
          </w:p>
        </w:tc>
        <w:tc>
          <w:tcPr>
            <w:tcW w:w="1134" w:type="dxa"/>
            <w:tcBorders>
              <w:left w:val="single" w:sz="4" w:space="0" w:color="auto"/>
              <w:bottom w:val="single" w:sz="1" w:space="0" w:color="000000"/>
            </w:tcBorders>
            <w:vAlign w:val="center"/>
          </w:tcPr>
          <w:p w14:paraId="08282EAA" w14:textId="77777777" w:rsidR="009003D6" w:rsidRPr="00785DFD" w:rsidRDefault="009003D6" w:rsidP="009003D6">
            <w:pPr>
              <w:jc w:val="center"/>
              <w:rPr>
                <w:rFonts w:ascii="Times New Roman" w:hAnsi="Times New Roman" w:cs="Times New Roman"/>
              </w:rPr>
            </w:pPr>
            <w:r>
              <w:rPr>
                <w:rFonts w:ascii="Times New Roman" w:hAnsi="Times New Roman" w:cs="Times New Roman"/>
              </w:rPr>
              <w:t>02</w:t>
            </w:r>
          </w:p>
        </w:tc>
        <w:tc>
          <w:tcPr>
            <w:tcW w:w="3402" w:type="dxa"/>
            <w:tcBorders>
              <w:left w:val="single" w:sz="1" w:space="0" w:color="000000"/>
              <w:bottom w:val="single" w:sz="1" w:space="0" w:color="000000"/>
            </w:tcBorders>
            <w:vAlign w:val="center"/>
          </w:tcPr>
          <w:p w14:paraId="0892F093" w14:textId="77777777" w:rsidR="009003D6" w:rsidRPr="00785DFD" w:rsidRDefault="009003D6" w:rsidP="00A31235">
            <w:pPr>
              <w:jc w:val="both"/>
              <w:rPr>
                <w:rFonts w:ascii="Times New Roman" w:hAnsi="Times New Roman" w:cs="Times New Roman"/>
              </w:rPr>
            </w:pPr>
            <w:r w:rsidRPr="00785DFD">
              <w:rPr>
                <w:rFonts w:ascii="Times New Roman" w:hAnsi="Times New Roman" w:cs="Times New Roman"/>
              </w:rPr>
              <w:t>Beslenme/Gıda ve Mutfak Cihaz ve Aletleri</w:t>
            </w:r>
          </w:p>
        </w:tc>
        <w:tc>
          <w:tcPr>
            <w:tcW w:w="1662" w:type="dxa"/>
            <w:tcBorders>
              <w:left w:val="single" w:sz="1" w:space="0" w:color="000000"/>
              <w:bottom w:val="single" w:sz="1" w:space="0" w:color="000000"/>
            </w:tcBorders>
          </w:tcPr>
          <w:p w14:paraId="0823EF74" w14:textId="77777777" w:rsidR="009003D6" w:rsidRPr="00785DFD" w:rsidRDefault="009003D6" w:rsidP="00A31235">
            <w:pPr>
              <w:pStyle w:val="TableContents"/>
              <w:jc w:val="both"/>
            </w:pPr>
            <w:r w:rsidRPr="00785DFD">
              <w:t>Adet</w:t>
            </w:r>
          </w:p>
        </w:tc>
        <w:tc>
          <w:tcPr>
            <w:tcW w:w="1663" w:type="dxa"/>
            <w:tcBorders>
              <w:left w:val="single" w:sz="1" w:space="0" w:color="000000"/>
              <w:bottom w:val="single" w:sz="1" w:space="0" w:color="000000"/>
              <w:right w:val="single" w:sz="1" w:space="0" w:color="000000"/>
            </w:tcBorders>
            <w:vAlign w:val="center"/>
          </w:tcPr>
          <w:p w14:paraId="65A5E385" w14:textId="77777777" w:rsidR="009003D6" w:rsidRPr="00785DFD" w:rsidRDefault="0098751B" w:rsidP="00A31235">
            <w:pPr>
              <w:jc w:val="both"/>
              <w:rPr>
                <w:rFonts w:ascii="Times New Roman" w:hAnsi="Times New Roman" w:cs="Times New Roman"/>
              </w:rPr>
            </w:pPr>
            <w:r>
              <w:rPr>
                <w:rFonts w:ascii="Times New Roman" w:hAnsi="Times New Roman" w:cs="Times New Roman"/>
              </w:rPr>
              <w:t>32</w:t>
            </w:r>
            <w:r w:rsidR="009003D6" w:rsidRPr="00785DFD">
              <w:rPr>
                <w:rFonts w:ascii="Times New Roman" w:hAnsi="Times New Roman" w:cs="Times New Roman"/>
              </w:rPr>
              <w:t>,00</w:t>
            </w:r>
          </w:p>
        </w:tc>
      </w:tr>
      <w:tr w:rsidR="009003D6" w:rsidRPr="00785DFD" w14:paraId="5FE8558A" w14:textId="77777777" w:rsidTr="0098751B">
        <w:tc>
          <w:tcPr>
            <w:tcW w:w="1275" w:type="dxa"/>
            <w:tcBorders>
              <w:left w:val="single" w:sz="1" w:space="0" w:color="000000"/>
              <w:bottom w:val="single" w:sz="1" w:space="0" w:color="000000"/>
              <w:right w:val="single" w:sz="4" w:space="0" w:color="auto"/>
            </w:tcBorders>
            <w:vAlign w:val="center"/>
          </w:tcPr>
          <w:p w14:paraId="7B02B65C" w14:textId="77777777" w:rsidR="009003D6" w:rsidRPr="00785DFD" w:rsidRDefault="009003D6" w:rsidP="009003D6">
            <w:pPr>
              <w:jc w:val="center"/>
              <w:rPr>
                <w:rFonts w:ascii="Times New Roman" w:hAnsi="Times New Roman" w:cs="Times New Roman"/>
              </w:rPr>
            </w:pPr>
            <w:r w:rsidRPr="00785DFD">
              <w:rPr>
                <w:rFonts w:ascii="Times New Roman" w:hAnsi="Times New Roman" w:cs="Times New Roman"/>
              </w:rPr>
              <w:t>253</w:t>
            </w:r>
          </w:p>
        </w:tc>
        <w:tc>
          <w:tcPr>
            <w:tcW w:w="1277" w:type="dxa"/>
            <w:tcBorders>
              <w:left w:val="single" w:sz="4" w:space="0" w:color="auto"/>
              <w:bottom w:val="single" w:sz="1" w:space="0" w:color="000000"/>
            </w:tcBorders>
            <w:vAlign w:val="center"/>
          </w:tcPr>
          <w:p w14:paraId="321AE8E6" w14:textId="77777777" w:rsidR="009003D6" w:rsidRPr="00785DFD" w:rsidRDefault="009003D6" w:rsidP="009003D6">
            <w:pPr>
              <w:jc w:val="center"/>
              <w:rPr>
                <w:rFonts w:ascii="Times New Roman" w:hAnsi="Times New Roman" w:cs="Times New Roman"/>
              </w:rPr>
            </w:pPr>
            <w:r>
              <w:rPr>
                <w:rFonts w:ascii="Times New Roman" w:hAnsi="Times New Roman" w:cs="Times New Roman"/>
              </w:rPr>
              <w:t>03</w:t>
            </w:r>
          </w:p>
        </w:tc>
        <w:tc>
          <w:tcPr>
            <w:tcW w:w="1134" w:type="dxa"/>
            <w:tcBorders>
              <w:left w:val="single" w:sz="4" w:space="0" w:color="auto"/>
              <w:bottom w:val="single" w:sz="1" w:space="0" w:color="000000"/>
            </w:tcBorders>
            <w:vAlign w:val="center"/>
          </w:tcPr>
          <w:p w14:paraId="4D659499" w14:textId="77777777" w:rsidR="009003D6" w:rsidRPr="00785DFD" w:rsidRDefault="009003D6" w:rsidP="009003D6">
            <w:pPr>
              <w:jc w:val="center"/>
              <w:rPr>
                <w:rFonts w:ascii="Times New Roman" w:hAnsi="Times New Roman" w:cs="Times New Roman"/>
              </w:rPr>
            </w:pPr>
            <w:r>
              <w:rPr>
                <w:rFonts w:ascii="Times New Roman" w:hAnsi="Times New Roman" w:cs="Times New Roman"/>
              </w:rPr>
              <w:t>04</w:t>
            </w:r>
          </w:p>
        </w:tc>
        <w:tc>
          <w:tcPr>
            <w:tcW w:w="3402" w:type="dxa"/>
            <w:tcBorders>
              <w:left w:val="single" w:sz="1" w:space="0" w:color="000000"/>
              <w:bottom w:val="single" w:sz="1" w:space="0" w:color="000000"/>
            </w:tcBorders>
            <w:vAlign w:val="center"/>
          </w:tcPr>
          <w:p w14:paraId="4D0291A4" w14:textId="77777777" w:rsidR="009003D6" w:rsidRPr="00785DFD" w:rsidRDefault="009003D6" w:rsidP="00A31235">
            <w:pPr>
              <w:jc w:val="both"/>
              <w:rPr>
                <w:rFonts w:ascii="Times New Roman" w:hAnsi="Times New Roman" w:cs="Times New Roman"/>
              </w:rPr>
            </w:pPr>
            <w:r w:rsidRPr="00785DFD">
              <w:rPr>
                <w:rFonts w:ascii="Times New Roman" w:hAnsi="Times New Roman" w:cs="Times New Roman"/>
              </w:rPr>
              <w:t>Ölçüm, Tartı, Çizim Cihazları ve Aletleri</w:t>
            </w:r>
          </w:p>
        </w:tc>
        <w:tc>
          <w:tcPr>
            <w:tcW w:w="1662" w:type="dxa"/>
            <w:tcBorders>
              <w:left w:val="single" w:sz="1" w:space="0" w:color="000000"/>
              <w:bottom w:val="single" w:sz="1" w:space="0" w:color="000000"/>
            </w:tcBorders>
          </w:tcPr>
          <w:p w14:paraId="769A152B" w14:textId="77777777" w:rsidR="009003D6" w:rsidRPr="00785DFD" w:rsidRDefault="009003D6" w:rsidP="00A31235">
            <w:pPr>
              <w:pStyle w:val="TableContents"/>
              <w:jc w:val="both"/>
            </w:pPr>
            <w:r w:rsidRPr="00785DFD">
              <w:t>Adet</w:t>
            </w:r>
          </w:p>
        </w:tc>
        <w:tc>
          <w:tcPr>
            <w:tcW w:w="1663" w:type="dxa"/>
            <w:tcBorders>
              <w:left w:val="single" w:sz="1" w:space="0" w:color="000000"/>
              <w:bottom w:val="single" w:sz="1" w:space="0" w:color="000000"/>
              <w:right w:val="single" w:sz="1" w:space="0" w:color="000000"/>
            </w:tcBorders>
            <w:vAlign w:val="center"/>
          </w:tcPr>
          <w:p w14:paraId="102B1599" w14:textId="77777777" w:rsidR="009003D6" w:rsidRPr="00785DFD" w:rsidRDefault="0098751B" w:rsidP="00A31235">
            <w:pPr>
              <w:jc w:val="both"/>
              <w:rPr>
                <w:rFonts w:ascii="Times New Roman" w:hAnsi="Times New Roman" w:cs="Times New Roman"/>
              </w:rPr>
            </w:pPr>
            <w:r>
              <w:rPr>
                <w:rFonts w:ascii="Times New Roman" w:hAnsi="Times New Roman" w:cs="Times New Roman"/>
              </w:rPr>
              <w:t>176</w:t>
            </w:r>
            <w:r w:rsidR="009003D6" w:rsidRPr="00785DFD">
              <w:rPr>
                <w:rFonts w:ascii="Times New Roman" w:hAnsi="Times New Roman" w:cs="Times New Roman"/>
              </w:rPr>
              <w:t>,00</w:t>
            </w:r>
          </w:p>
        </w:tc>
      </w:tr>
      <w:tr w:rsidR="001523A5" w:rsidRPr="00785DFD" w14:paraId="156CB104" w14:textId="77777777" w:rsidTr="0098751B">
        <w:tc>
          <w:tcPr>
            <w:tcW w:w="1275" w:type="dxa"/>
            <w:tcBorders>
              <w:left w:val="single" w:sz="1" w:space="0" w:color="000000"/>
              <w:bottom w:val="single" w:sz="1" w:space="0" w:color="000000"/>
              <w:right w:val="single" w:sz="4" w:space="0" w:color="auto"/>
            </w:tcBorders>
            <w:vAlign w:val="center"/>
          </w:tcPr>
          <w:p w14:paraId="6F26697E" w14:textId="77777777" w:rsidR="001523A5" w:rsidRPr="00785DFD" w:rsidRDefault="001523A5" w:rsidP="009003D6">
            <w:pPr>
              <w:jc w:val="center"/>
              <w:rPr>
                <w:rFonts w:ascii="Times New Roman" w:hAnsi="Times New Roman" w:cs="Times New Roman"/>
              </w:rPr>
            </w:pPr>
            <w:r>
              <w:rPr>
                <w:rFonts w:ascii="Times New Roman" w:hAnsi="Times New Roman" w:cs="Times New Roman"/>
              </w:rPr>
              <w:t>253</w:t>
            </w:r>
          </w:p>
        </w:tc>
        <w:tc>
          <w:tcPr>
            <w:tcW w:w="1277" w:type="dxa"/>
            <w:tcBorders>
              <w:left w:val="single" w:sz="4" w:space="0" w:color="auto"/>
              <w:bottom w:val="single" w:sz="1" w:space="0" w:color="000000"/>
            </w:tcBorders>
            <w:vAlign w:val="center"/>
          </w:tcPr>
          <w:p w14:paraId="2FAA093A" w14:textId="77777777" w:rsidR="001523A5" w:rsidRDefault="001523A5" w:rsidP="009003D6">
            <w:pPr>
              <w:jc w:val="center"/>
              <w:rPr>
                <w:rFonts w:ascii="Times New Roman" w:hAnsi="Times New Roman" w:cs="Times New Roman"/>
              </w:rPr>
            </w:pPr>
            <w:r>
              <w:rPr>
                <w:rFonts w:ascii="Times New Roman" w:hAnsi="Times New Roman" w:cs="Times New Roman"/>
              </w:rPr>
              <w:t>03</w:t>
            </w:r>
          </w:p>
        </w:tc>
        <w:tc>
          <w:tcPr>
            <w:tcW w:w="1134" w:type="dxa"/>
            <w:tcBorders>
              <w:left w:val="single" w:sz="4" w:space="0" w:color="auto"/>
              <w:bottom w:val="single" w:sz="1" w:space="0" w:color="000000"/>
            </w:tcBorders>
            <w:vAlign w:val="center"/>
          </w:tcPr>
          <w:p w14:paraId="2930B2B0" w14:textId="77777777" w:rsidR="001523A5" w:rsidRDefault="001523A5" w:rsidP="009003D6">
            <w:pPr>
              <w:jc w:val="center"/>
              <w:rPr>
                <w:rFonts w:ascii="Times New Roman" w:hAnsi="Times New Roman" w:cs="Times New Roman"/>
              </w:rPr>
            </w:pPr>
            <w:r>
              <w:rPr>
                <w:rFonts w:ascii="Times New Roman" w:hAnsi="Times New Roman" w:cs="Times New Roman"/>
              </w:rPr>
              <w:t>05</w:t>
            </w:r>
          </w:p>
        </w:tc>
        <w:tc>
          <w:tcPr>
            <w:tcW w:w="3402" w:type="dxa"/>
            <w:tcBorders>
              <w:left w:val="single" w:sz="1" w:space="0" w:color="000000"/>
              <w:bottom w:val="single" w:sz="1" w:space="0" w:color="000000"/>
            </w:tcBorders>
            <w:vAlign w:val="center"/>
          </w:tcPr>
          <w:p w14:paraId="4C43E1C1" w14:textId="77777777" w:rsidR="001523A5" w:rsidRPr="00785DFD" w:rsidRDefault="001523A5" w:rsidP="00A31235">
            <w:pPr>
              <w:jc w:val="both"/>
              <w:rPr>
                <w:rFonts w:ascii="Times New Roman" w:hAnsi="Times New Roman" w:cs="Times New Roman"/>
              </w:rPr>
            </w:pPr>
            <w:r>
              <w:rPr>
                <w:rFonts w:ascii="Times New Roman" w:hAnsi="Times New Roman" w:cs="Times New Roman"/>
              </w:rPr>
              <w:t>Tezgahlar(Orta)</w:t>
            </w:r>
          </w:p>
        </w:tc>
        <w:tc>
          <w:tcPr>
            <w:tcW w:w="1662" w:type="dxa"/>
            <w:tcBorders>
              <w:left w:val="single" w:sz="1" w:space="0" w:color="000000"/>
              <w:bottom w:val="single" w:sz="1" w:space="0" w:color="000000"/>
            </w:tcBorders>
          </w:tcPr>
          <w:p w14:paraId="63387E74" w14:textId="77777777" w:rsidR="001523A5" w:rsidRPr="00785DFD" w:rsidRDefault="008201D8" w:rsidP="00A31235">
            <w:pPr>
              <w:pStyle w:val="TableContents"/>
              <w:jc w:val="both"/>
            </w:pPr>
            <w:r>
              <w:t>Adet</w:t>
            </w:r>
          </w:p>
        </w:tc>
        <w:tc>
          <w:tcPr>
            <w:tcW w:w="1663" w:type="dxa"/>
            <w:tcBorders>
              <w:left w:val="single" w:sz="1" w:space="0" w:color="000000"/>
              <w:bottom w:val="single" w:sz="1" w:space="0" w:color="000000"/>
              <w:right w:val="single" w:sz="1" w:space="0" w:color="000000"/>
            </w:tcBorders>
            <w:vAlign w:val="center"/>
          </w:tcPr>
          <w:p w14:paraId="09582413" w14:textId="77777777" w:rsidR="001523A5" w:rsidRDefault="0098751B" w:rsidP="00A31235">
            <w:pPr>
              <w:jc w:val="both"/>
              <w:rPr>
                <w:rFonts w:ascii="Times New Roman" w:hAnsi="Times New Roman" w:cs="Times New Roman"/>
              </w:rPr>
            </w:pPr>
            <w:r>
              <w:rPr>
                <w:rFonts w:ascii="Times New Roman" w:hAnsi="Times New Roman" w:cs="Times New Roman"/>
              </w:rPr>
              <w:t>68</w:t>
            </w:r>
            <w:r w:rsidR="008201D8">
              <w:rPr>
                <w:rFonts w:ascii="Times New Roman" w:hAnsi="Times New Roman" w:cs="Times New Roman"/>
              </w:rPr>
              <w:t>,00</w:t>
            </w:r>
          </w:p>
        </w:tc>
      </w:tr>
      <w:tr w:rsidR="001523A5" w:rsidRPr="00785DFD" w14:paraId="726F394A" w14:textId="77777777" w:rsidTr="0098751B">
        <w:tc>
          <w:tcPr>
            <w:tcW w:w="1275" w:type="dxa"/>
            <w:tcBorders>
              <w:left w:val="single" w:sz="1" w:space="0" w:color="000000"/>
              <w:bottom w:val="single" w:sz="1" w:space="0" w:color="000000"/>
              <w:right w:val="single" w:sz="4" w:space="0" w:color="auto"/>
            </w:tcBorders>
            <w:vAlign w:val="center"/>
          </w:tcPr>
          <w:p w14:paraId="05CF9E34" w14:textId="77777777" w:rsidR="001523A5" w:rsidRPr="00785DFD" w:rsidRDefault="001523A5" w:rsidP="009003D6">
            <w:pPr>
              <w:jc w:val="center"/>
              <w:rPr>
                <w:rFonts w:ascii="Times New Roman" w:hAnsi="Times New Roman" w:cs="Times New Roman"/>
              </w:rPr>
            </w:pPr>
            <w:r>
              <w:rPr>
                <w:rFonts w:ascii="Times New Roman" w:hAnsi="Times New Roman" w:cs="Times New Roman"/>
              </w:rPr>
              <w:t>253</w:t>
            </w:r>
          </w:p>
        </w:tc>
        <w:tc>
          <w:tcPr>
            <w:tcW w:w="1277" w:type="dxa"/>
            <w:tcBorders>
              <w:left w:val="single" w:sz="4" w:space="0" w:color="auto"/>
              <w:bottom w:val="single" w:sz="1" w:space="0" w:color="000000"/>
            </w:tcBorders>
            <w:vAlign w:val="center"/>
          </w:tcPr>
          <w:p w14:paraId="08F4E9C4" w14:textId="77777777" w:rsidR="001523A5" w:rsidRDefault="001523A5" w:rsidP="009003D6">
            <w:pPr>
              <w:jc w:val="center"/>
              <w:rPr>
                <w:rFonts w:ascii="Times New Roman" w:hAnsi="Times New Roman" w:cs="Times New Roman"/>
              </w:rPr>
            </w:pPr>
            <w:r>
              <w:rPr>
                <w:rFonts w:ascii="Times New Roman" w:hAnsi="Times New Roman" w:cs="Times New Roman"/>
              </w:rPr>
              <w:t>03</w:t>
            </w:r>
          </w:p>
        </w:tc>
        <w:tc>
          <w:tcPr>
            <w:tcW w:w="1134" w:type="dxa"/>
            <w:tcBorders>
              <w:left w:val="single" w:sz="4" w:space="0" w:color="auto"/>
              <w:bottom w:val="single" w:sz="1" w:space="0" w:color="000000"/>
            </w:tcBorders>
            <w:vAlign w:val="center"/>
          </w:tcPr>
          <w:p w14:paraId="36B8B282" w14:textId="77777777" w:rsidR="001523A5" w:rsidRDefault="001523A5" w:rsidP="009003D6">
            <w:pPr>
              <w:jc w:val="center"/>
              <w:rPr>
                <w:rFonts w:ascii="Times New Roman" w:hAnsi="Times New Roman" w:cs="Times New Roman"/>
              </w:rPr>
            </w:pPr>
            <w:r>
              <w:rPr>
                <w:rFonts w:ascii="Times New Roman" w:hAnsi="Times New Roman" w:cs="Times New Roman"/>
              </w:rPr>
              <w:t>06</w:t>
            </w:r>
          </w:p>
        </w:tc>
        <w:tc>
          <w:tcPr>
            <w:tcW w:w="3402" w:type="dxa"/>
            <w:tcBorders>
              <w:left w:val="single" w:sz="1" w:space="0" w:color="000000"/>
              <w:bottom w:val="single" w:sz="1" w:space="0" w:color="000000"/>
            </w:tcBorders>
            <w:vAlign w:val="center"/>
          </w:tcPr>
          <w:p w14:paraId="66A508CE" w14:textId="77777777" w:rsidR="001523A5" w:rsidRPr="00785DFD" w:rsidRDefault="001523A5" w:rsidP="00A31235">
            <w:pPr>
              <w:jc w:val="both"/>
              <w:rPr>
                <w:rFonts w:ascii="Times New Roman" w:hAnsi="Times New Roman" w:cs="Times New Roman"/>
              </w:rPr>
            </w:pPr>
            <w:r>
              <w:rPr>
                <w:rFonts w:ascii="Times New Roman" w:hAnsi="Times New Roman" w:cs="Times New Roman"/>
              </w:rPr>
              <w:t>Kenar Tezgahlar</w:t>
            </w:r>
          </w:p>
        </w:tc>
        <w:tc>
          <w:tcPr>
            <w:tcW w:w="1662" w:type="dxa"/>
            <w:tcBorders>
              <w:left w:val="single" w:sz="1" w:space="0" w:color="000000"/>
              <w:bottom w:val="single" w:sz="1" w:space="0" w:color="000000"/>
            </w:tcBorders>
          </w:tcPr>
          <w:p w14:paraId="644FB009" w14:textId="77777777" w:rsidR="001523A5" w:rsidRPr="00785DFD" w:rsidRDefault="008201D8" w:rsidP="00A31235">
            <w:pPr>
              <w:pStyle w:val="TableContents"/>
              <w:jc w:val="both"/>
            </w:pPr>
            <w:r>
              <w:t>Adet</w:t>
            </w:r>
          </w:p>
        </w:tc>
        <w:tc>
          <w:tcPr>
            <w:tcW w:w="1663" w:type="dxa"/>
            <w:tcBorders>
              <w:left w:val="single" w:sz="1" w:space="0" w:color="000000"/>
              <w:bottom w:val="single" w:sz="1" w:space="0" w:color="000000"/>
              <w:right w:val="single" w:sz="1" w:space="0" w:color="000000"/>
            </w:tcBorders>
            <w:vAlign w:val="center"/>
          </w:tcPr>
          <w:p w14:paraId="60212402" w14:textId="77777777" w:rsidR="001523A5" w:rsidRDefault="0098751B" w:rsidP="00A31235">
            <w:pPr>
              <w:jc w:val="both"/>
              <w:rPr>
                <w:rFonts w:ascii="Times New Roman" w:hAnsi="Times New Roman" w:cs="Times New Roman"/>
              </w:rPr>
            </w:pPr>
            <w:r>
              <w:rPr>
                <w:rFonts w:ascii="Times New Roman" w:hAnsi="Times New Roman" w:cs="Times New Roman"/>
              </w:rPr>
              <w:t>125</w:t>
            </w:r>
            <w:r w:rsidR="008201D8">
              <w:rPr>
                <w:rFonts w:ascii="Times New Roman" w:hAnsi="Times New Roman" w:cs="Times New Roman"/>
              </w:rPr>
              <w:t>,00</w:t>
            </w:r>
          </w:p>
        </w:tc>
      </w:tr>
      <w:tr w:rsidR="0098751B" w:rsidRPr="00785DFD" w14:paraId="1C725DD2" w14:textId="77777777" w:rsidTr="0098751B">
        <w:tc>
          <w:tcPr>
            <w:tcW w:w="1275" w:type="dxa"/>
            <w:tcBorders>
              <w:left w:val="single" w:sz="1" w:space="0" w:color="000000"/>
              <w:bottom w:val="single" w:sz="1" w:space="0" w:color="000000"/>
              <w:right w:val="single" w:sz="4" w:space="0" w:color="auto"/>
            </w:tcBorders>
            <w:vAlign w:val="center"/>
          </w:tcPr>
          <w:p w14:paraId="2FF5C08C" w14:textId="77777777" w:rsidR="0098751B" w:rsidRDefault="0098751B" w:rsidP="009003D6">
            <w:pPr>
              <w:jc w:val="center"/>
              <w:rPr>
                <w:rFonts w:ascii="Times New Roman" w:hAnsi="Times New Roman" w:cs="Times New Roman"/>
              </w:rPr>
            </w:pPr>
            <w:r>
              <w:rPr>
                <w:rFonts w:ascii="Times New Roman" w:hAnsi="Times New Roman" w:cs="Times New Roman"/>
              </w:rPr>
              <w:t>253</w:t>
            </w:r>
          </w:p>
        </w:tc>
        <w:tc>
          <w:tcPr>
            <w:tcW w:w="1277" w:type="dxa"/>
            <w:tcBorders>
              <w:left w:val="single" w:sz="4" w:space="0" w:color="auto"/>
              <w:bottom w:val="single" w:sz="1" w:space="0" w:color="000000"/>
            </w:tcBorders>
            <w:vAlign w:val="center"/>
          </w:tcPr>
          <w:p w14:paraId="01E88DA9" w14:textId="77777777" w:rsidR="0098751B" w:rsidRDefault="0098751B" w:rsidP="009003D6">
            <w:pPr>
              <w:jc w:val="center"/>
              <w:rPr>
                <w:rFonts w:ascii="Times New Roman" w:hAnsi="Times New Roman" w:cs="Times New Roman"/>
              </w:rPr>
            </w:pPr>
            <w:r>
              <w:rPr>
                <w:rFonts w:ascii="Times New Roman" w:hAnsi="Times New Roman" w:cs="Times New Roman"/>
              </w:rPr>
              <w:t>03</w:t>
            </w:r>
          </w:p>
        </w:tc>
        <w:tc>
          <w:tcPr>
            <w:tcW w:w="1134" w:type="dxa"/>
            <w:tcBorders>
              <w:left w:val="single" w:sz="4" w:space="0" w:color="auto"/>
              <w:bottom w:val="single" w:sz="1" w:space="0" w:color="000000"/>
            </w:tcBorders>
            <w:vAlign w:val="center"/>
          </w:tcPr>
          <w:p w14:paraId="518F34DB" w14:textId="77777777" w:rsidR="0098751B" w:rsidRDefault="0098751B" w:rsidP="009003D6">
            <w:pPr>
              <w:jc w:val="center"/>
              <w:rPr>
                <w:rFonts w:ascii="Times New Roman" w:hAnsi="Times New Roman" w:cs="Times New Roman"/>
              </w:rPr>
            </w:pPr>
            <w:r>
              <w:rPr>
                <w:rFonts w:ascii="Times New Roman" w:hAnsi="Times New Roman" w:cs="Times New Roman"/>
              </w:rPr>
              <w:t>07</w:t>
            </w:r>
          </w:p>
        </w:tc>
        <w:tc>
          <w:tcPr>
            <w:tcW w:w="3402" w:type="dxa"/>
            <w:tcBorders>
              <w:left w:val="single" w:sz="1" w:space="0" w:color="000000"/>
              <w:bottom w:val="single" w:sz="1" w:space="0" w:color="000000"/>
            </w:tcBorders>
            <w:vAlign w:val="center"/>
          </w:tcPr>
          <w:p w14:paraId="7DEB92B1" w14:textId="77777777" w:rsidR="0098751B" w:rsidRDefault="0098751B" w:rsidP="00A31235">
            <w:pPr>
              <w:jc w:val="both"/>
              <w:rPr>
                <w:rFonts w:ascii="Times New Roman" w:hAnsi="Times New Roman" w:cs="Times New Roman"/>
              </w:rPr>
            </w:pPr>
            <w:r>
              <w:rPr>
                <w:rFonts w:ascii="Times New Roman" w:hAnsi="Times New Roman" w:cs="Times New Roman"/>
              </w:rPr>
              <w:t>Müzik Aletleri Sehpaları</w:t>
            </w:r>
          </w:p>
        </w:tc>
        <w:tc>
          <w:tcPr>
            <w:tcW w:w="1662" w:type="dxa"/>
            <w:tcBorders>
              <w:left w:val="single" w:sz="1" w:space="0" w:color="000000"/>
              <w:bottom w:val="single" w:sz="1" w:space="0" w:color="000000"/>
            </w:tcBorders>
          </w:tcPr>
          <w:p w14:paraId="51679F0A" w14:textId="77777777" w:rsidR="0098751B" w:rsidRDefault="0098751B" w:rsidP="00A31235">
            <w:pPr>
              <w:pStyle w:val="TableContents"/>
              <w:jc w:val="both"/>
            </w:pPr>
            <w:r>
              <w:t>Adet</w:t>
            </w:r>
          </w:p>
        </w:tc>
        <w:tc>
          <w:tcPr>
            <w:tcW w:w="1663" w:type="dxa"/>
            <w:tcBorders>
              <w:left w:val="single" w:sz="1" w:space="0" w:color="000000"/>
              <w:bottom w:val="single" w:sz="1" w:space="0" w:color="000000"/>
              <w:right w:val="single" w:sz="1" w:space="0" w:color="000000"/>
            </w:tcBorders>
            <w:vAlign w:val="center"/>
          </w:tcPr>
          <w:p w14:paraId="0F4D1D86" w14:textId="77777777" w:rsidR="0098751B" w:rsidRDefault="0098751B" w:rsidP="00A31235">
            <w:pPr>
              <w:jc w:val="both"/>
              <w:rPr>
                <w:rFonts w:ascii="Times New Roman" w:hAnsi="Times New Roman" w:cs="Times New Roman"/>
              </w:rPr>
            </w:pPr>
            <w:r>
              <w:rPr>
                <w:rFonts w:ascii="Times New Roman" w:hAnsi="Times New Roman" w:cs="Times New Roman"/>
              </w:rPr>
              <w:t>5,00</w:t>
            </w:r>
          </w:p>
        </w:tc>
      </w:tr>
      <w:tr w:rsidR="00A31235" w:rsidRPr="00785DFD" w14:paraId="437CA239" w14:textId="77777777" w:rsidTr="003B3506">
        <w:tc>
          <w:tcPr>
            <w:tcW w:w="3686" w:type="dxa"/>
            <w:gridSpan w:val="3"/>
            <w:tcBorders>
              <w:left w:val="single" w:sz="1" w:space="0" w:color="000000"/>
              <w:bottom w:val="single" w:sz="1" w:space="0" w:color="000000"/>
            </w:tcBorders>
            <w:shd w:val="clear" w:color="auto" w:fill="C0C0C0"/>
          </w:tcPr>
          <w:p w14:paraId="6A860758" w14:textId="77777777" w:rsidR="00A31235" w:rsidRPr="00785DFD" w:rsidRDefault="00A31235" w:rsidP="00A31235">
            <w:pPr>
              <w:pStyle w:val="TableContents"/>
              <w:jc w:val="both"/>
            </w:pPr>
          </w:p>
        </w:tc>
        <w:tc>
          <w:tcPr>
            <w:tcW w:w="3402" w:type="dxa"/>
            <w:tcBorders>
              <w:left w:val="single" w:sz="1" w:space="0" w:color="000000"/>
              <w:bottom w:val="single" w:sz="1" w:space="0" w:color="000000"/>
            </w:tcBorders>
            <w:shd w:val="clear" w:color="auto" w:fill="C0C0C0"/>
          </w:tcPr>
          <w:p w14:paraId="32D4B4CE" w14:textId="77777777" w:rsidR="00A31235" w:rsidRPr="00785DFD" w:rsidRDefault="00A31235" w:rsidP="00A31235">
            <w:pPr>
              <w:pStyle w:val="TableContents"/>
              <w:jc w:val="both"/>
            </w:pPr>
          </w:p>
        </w:tc>
        <w:tc>
          <w:tcPr>
            <w:tcW w:w="1662" w:type="dxa"/>
            <w:tcBorders>
              <w:left w:val="single" w:sz="1" w:space="0" w:color="000000"/>
              <w:bottom w:val="single" w:sz="1" w:space="0" w:color="000000"/>
            </w:tcBorders>
            <w:shd w:val="clear" w:color="auto" w:fill="C0C0C0"/>
          </w:tcPr>
          <w:p w14:paraId="252903A7" w14:textId="77777777" w:rsidR="00A31235" w:rsidRPr="00785DFD" w:rsidRDefault="00A31235" w:rsidP="00A31235">
            <w:pPr>
              <w:pStyle w:val="TableContents"/>
              <w:jc w:val="both"/>
            </w:pPr>
          </w:p>
        </w:tc>
        <w:tc>
          <w:tcPr>
            <w:tcW w:w="1663" w:type="dxa"/>
            <w:tcBorders>
              <w:left w:val="single" w:sz="1" w:space="0" w:color="000000"/>
              <w:bottom w:val="single" w:sz="1" w:space="0" w:color="000000"/>
              <w:right w:val="single" w:sz="1" w:space="0" w:color="000000"/>
            </w:tcBorders>
            <w:shd w:val="clear" w:color="auto" w:fill="C0C0C0"/>
          </w:tcPr>
          <w:p w14:paraId="317DD5B7" w14:textId="77777777" w:rsidR="00A31235" w:rsidRPr="00785DFD" w:rsidRDefault="00A31235" w:rsidP="00A31235">
            <w:pPr>
              <w:pStyle w:val="TableContents"/>
              <w:jc w:val="both"/>
            </w:pPr>
          </w:p>
        </w:tc>
      </w:tr>
    </w:tbl>
    <w:p w14:paraId="1F684F42" w14:textId="77777777" w:rsidR="00A31235" w:rsidRDefault="00A31235" w:rsidP="00A31235">
      <w:pPr>
        <w:pStyle w:val="GvdeMetni"/>
        <w:jc w:val="both"/>
      </w:pPr>
    </w:p>
    <w:p w14:paraId="7FB555B0" w14:textId="77777777" w:rsidR="001054AA" w:rsidRDefault="001054AA" w:rsidP="00A31235">
      <w:pPr>
        <w:pStyle w:val="GvdeMetni"/>
        <w:jc w:val="both"/>
      </w:pPr>
    </w:p>
    <w:p w14:paraId="6AA54269" w14:textId="77777777" w:rsidR="001054AA" w:rsidRDefault="001054AA" w:rsidP="00A31235">
      <w:pPr>
        <w:pStyle w:val="GvdeMetni"/>
        <w:jc w:val="both"/>
      </w:pPr>
    </w:p>
    <w:p w14:paraId="60F1B18D" w14:textId="77777777" w:rsidR="001054AA" w:rsidRPr="00785DFD" w:rsidRDefault="001054AA" w:rsidP="00A31235">
      <w:pPr>
        <w:pStyle w:val="GvdeMetni"/>
        <w:jc w:val="both"/>
      </w:pPr>
    </w:p>
    <w:tbl>
      <w:tblPr>
        <w:tblW w:w="10413" w:type="dxa"/>
        <w:tblInd w:w="55" w:type="dxa"/>
        <w:tblLayout w:type="fixed"/>
        <w:tblCellMar>
          <w:top w:w="55" w:type="dxa"/>
          <w:left w:w="55" w:type="dxa"/>
          <w:bottom w:w="55" w:type="dxa"/>
          <w:right w:w="55" w:type="dxa"/>
        </w:tblCellMar>
        <w:tblLook w:val="0000" w:firstRow="0" w:lastRow="0" w:firstColumn="0" w:lastColumn="0" w:noHBand="0" w:noVBand="0"/>
      </w:tblPr>
      <w:tblGrid>
        <w:gridCol w:w="1323"/>
        <w:gridCol w:w="1323"/>
        <w:gridCol w:w="1331"/>
        <w:gridCol w:w="3115"/>
        <w:gridCol w:w="1660"/>
        <w:gridCol w:w="1661"/>
      </w:tblGrid>
      <w:tr w:rsidR="00DD282F" w:rsidRPr="00785DFD" w14:paraId="1F08F4C1" w14:textId="77777777" w:rsidTr="001F5710">
        <w:tc>
          <w:tcPr>
            <w:tcW w:w="10413" w:type="dxa"/>
            <w:gridSpan w:val="6"/>
            <w:tcBorders>
              <w:top w:val="single" w:sz="1" w:space="0" w:color="000000"/>
              <w:left w:val="single" w:sz="1" w:space="0" w:color="000000"/>
              <w:bottom w:val="single" w:sz="1" w:space="0" w:color="000000"/>
              <w:right w:val="single" w:sz="1" w:space="0" w:color="000000"/>
            </w:tcBorders>
            <w:shd w:val="clear" w:color="auto" w:fill="000000"/>
          </w:tcPr>
          <w:p w14:paraId="33354E48" w14:textId="77777777" w:rsidR="00DD282F" w:rsidRPr="00785DFD" w:rsidRDefault="00DD282F" w:rsidP="001F5710">
            <w:pPr>
              <w:pStyle w:val="TableContents"/>
              <w:jc w:val="both"/>
            </w:pPr>
            <w:r w:rsidRPr="00785DFD">
              <w:lastRenderedPageBreak/>
              <w:t>1.2.8. Araçlar Listesi</w:t>
            </w:r>
          </w:p>
        </w:tc>
      </w:tr>
      <w:tr w:rsidR="00DD282F" w:rsidRPr="00785DFD" w14:paraId="7B0917B4" w14:textId="77777777" w:rsidTr="00422D8E">
        <w:tc>
          <w:tcPr>
            <w:tcW w:w="1323" w:type="dxa"/>
            <w:tcBorders>
              <w:left w:val="single" w:sz="1" w:space="0" w:color="000000"/>
              <w:bottom w:val="single" w:sz="1" w:space="0" w:color="000000"/>
              <w:right w:val="single" w:sz="4" w:space="0" w:color="auto"/>
            </w:tcBorders>
          </w:tcPr>
          <w:p w14:paraId="35A2465D" w14:textId="77777777" w:rsidR="00DD282F" w:rsidRPr="00785DFD" w:rsidRDefault="00DD282F" w:rsidP="001F5710">
            <w:pPr>
              <w:pStyle w:val="TableContents"/>
              <w:jc w:val="both"/>
              <w:rPr>
                <w:highlight w:val="lightGray"/>
              </w:rPr>
            </w:pPr>
            <w:r w:rsidRPr="00785DFD">
              <w:rPr>
                <w:highlight w:val="lightGray"/>
              </w:rPr>
              <w:t>Hesap Kodu</w:t>
            </w:r>
          </w:p>
        </w:tc>
        <w:tc>
          <w:tcPr>
            <w:tcW w:w="1323" w:type="dxa"/>
            <w:tcBorders>
              <w:left w:val="single" w:sz="4" w:space="0" w:color="auto"/>
              <w:bottom w:val="single" w:sz="1" w:space="0" w:color="000000"/>
              <w:right w:val="single" w:sz="4" w:space="0" w:color="auto"/>
            </w:tcBorders>
          </w:tcPr>
          <w:p w14:paraId="2D7224BE" w14:textId="77777777" w:rsidR="00DD282F" w:rsidRPr="00785DFD" w:rsidRDefault="00DD282F" w:rsidP="001F5710">
            <w:pPr>
              <w:pStyle w:val="TableContents"/>
              <w:jc w:val="both"/>
              <w:rPr>
                <w:highlight w:val="lightGray"/>
              </w:rPr>
            </w:pPr>
            <w:r w:rsidRPr="00785DFD">
              <w:rPr>
                <w:highlight w:val="lightGray"/>
              </w:rPr>
              <w:t>I. Düzey Kodu</w:t>
            </w:r>
          </w:p>
        </w:tc>
        <w:tc>
          <w:tcPr>
            <w:tcW w:w="1331" w:type="dxa"/>
            <w:tcBorders>
              <w:left w:val="single" w:sz="4" w:space="0" w:color="auto"/>
              <w:bottom w:val="single" w:sz="1" w:space="0" w:color="000000"/>
            </w:tcBorders>
          </w:tcPr>
          <w:p w14:paraId="0EF86764" w14:textId="77777777" w:rsidR="00DD282F" w:rsidRPr="00785DFD" w:rsidRDefault="00DD282F" w:rsidP="001F5710">
            <w:pPr>
              <w:pStyle w:val="TableContents"/>
              <w:jc w:val="both"/>
              <w:rPr>
                <w:highlight w:val="lightGray"/>
              </w:rPr>
            </w:pPr>
            <w:r w:rsidRPr="00785DFD">
              <w:rPr>
                <w:highlight w:val="lightGray"/>
              </w:rPr>
              <w:t>II. Düzey Kodu</w:t>
            </w:r>
          </w:p>
        </w:tc>
        <w:tc>
          <w:tcPr>
            <w:tcW w:w="3115" w:type="dxa"/>
            <w:tcBorders>
              <w:left w:val="single" w:sz="1" w:space="0" w:color="000000"/>
              <w:bottom w:val="single" w:sz="1" w:space="0" w:color="000000"/>
            </w:tcBorders>
          </w:tcPr>
          <w:p w14:paraId="6AA31D0D" w14:textId="77777777" w:rsidR="00DD282F" w:rsidRPr="00785DFD" w:rsidRDefault="00DD282F" w:rsidP="001F5710">
            <w:pPr>
              <w:pStyle w:val="TableContents"/>
              <w:jc w:val="both"/>
              <w:rPr>
                <w:highlight w:val="lightGray"/>
              </w:rPr>
            </w:pPr>
            <w:r w:rsidRPr="00785DFD">
              <w:rPr>
                <w:highlight w:val="lightGray"/>
              </w:rPr>
              <w:t>DAYANIKLI TASINIRLAR</w:t>
            </w:r>
          </w:p>
        </w:tc>
        <w:tc>
          <w:tcPr>
            <w:tcW w:w="1660" w:type="dxa"/>
            <w:tcBorders>
              <w:left w:val="single" w:sz="1" w:space="0" w:color="000000"/>
              <w:bottom w:val="single" w:sz="1" w:space="0" w:color="000000"/>
            </w:tcBorders>
          </w:tcPr>
          <w:p w14:paraId="0E9E5EA2" w14:textId="77777777" w:rsidR="00DD282F" w:rsidRPr="00785DFD" w:rsidRDefault="00DD282F" w:rsidP="001F5710">
            <w:pPr>
              <w:pStyle w:val="TableContents"/>
              <w:jc w:val="both"/>
              <w:rPr>
                <w:highlight w:val="lightGray"/>
              </w:rPr>
            </w:pPr>
            <w:r w:rsidRPr="00785DFD">
              <w:rPr>
                <w:highlight w:val="lightGray"/>
              </w:rPr>
              <w:t>Ölçü Birimi</w:t>
            </w:r>
          </w:p>
        </w:tc>
        <w:tc>
          <w:tcPr>
            <w:tcW w:w="1661" w:type="dxa"/>
            <w:tcBorders>
              <w:left w:val="single" w:sz="1" w:space="0" w:color="000000"/>
              <w:bottom w:val="single" w:sz="1" w:space="0" w:color="000000"/>
              <w:right w:val="single" w:sz="1" w:space="0" w:color="000000"/>
            </w:tcBorders>
            <w:vAlign w:val="center"/>
          </w:tcPr>
          <w:p w14:paraId="6CA11755" w14:textId="77777777" w:rsidR="00DD282F" w:rsidRPr="00785DFD" w:rsidRDefault="00DD282F" w:rsidP="001F5710">
            <w:pPr>
              <w:jc w:val="both"/>
              <w:rPr>
                <w:rFonts w:ascii="Times New Roman" w:hAnsi="Times New Roman" w:cs="Times New Roman"/>
                <w:highlight w:val="lightGray"/>
              </w:rPr>
            </w:pPr>
            <w:r w:rsidRPr="00785DFD">
              <w:rPr>
                <w:rFonts w:ascii="Times New Roman" w:hAnsi="Times New Roman" w:cs="Times New Roman"/>
                <w:highlight w:val="lightGray"/>
              </w:rPr>
              <w:t>Miktarı</w:t>
            </w:r>
          </w:p>
        </w:tc>
      </w:tr>
      <w:tr w:rsidR="009003D6" w:rsidRPr="00785DFD" w14:paraId="5D256E9E" w14:textId="77777777" w:rsidTr="00422D8E">
        <w:tc>
          <w:tcPr>
            <w:tcW w:w="1323" w:type="dxa"/>
            <w:tcBorders>
              <w:left w:val="single" w:sz="1" w:space="0" w:color="000000"/>
              <w:bottom w:val="single" w:sz="1" w:space="0" w:color="000000"/>
              <w:right w:val="single" w:sz="4" w:space="0" w:color="auto"/>
            </w:tcBorders>
            <w:vAlign w:val="center"/>
          </w:tcPr>
          <w:p w14:paraId="26DF5019" w14:textId="77777777" w:rsidR="009003D6" w:rsidRPr="00785DFD" w:rsidRDefault="009003D6" w:rsidP="009003D6">
            <w:pPr>
              <w:jc w:val="center"/>
              <w:rPr>
                <w:rFonts w:ascii="Times New Roman" w:hAnsi="Times New Roman" w:cs="Times New Roman"/>
              </w:rPr>
            </w:pPr>
            <w:r>
              <w:rPr>
                <w:rFonts w:ascii="Times New Roman" w:hAnsi="Times New Roman" w:cs="Times New Roman"/>
              </w:rPr>
              <w:t>254</w:t>
            </w:r>
          </w:p>
        </w:tc>
        <w:tc>
          <w:tcPr>
            <w:tcW w:w="1323" w:type="dxa"/>
            <w:tcBorders>
              <w:left w:val="single" w:sz="4" w:space="0" w:color="auto"/>
              <w:bottom w:val="single" w:sz="1" w:space="0" w:color="000000"/>
            </w:tcBorders>
            <w:vAlign w:val="center"/>
          </w:tcPr>
          <w:p w14:paraId="6010A4B9" w14:textId="77777777" w:rsidR="009003D6" w:rsidRPr="00785DFD" w:rsidRDefault="009003D6" w:rsidP="009003D6">
            <w:pPr>
              <w:jc w:val="center"/>
              <w:rPr>
                <w:rFonts w:ascii="Times New Roman" w:hAnsi="Times New Roman" w:cs="Times New Roman"/>
              </w:rPr>
            </w:pPr>
            <w:r>
              <w:rPr>
                <w:rFonts w:ascii="Times New Roman" w:hAnsi="Times New Roman" w:cs="Times New Roman"/>
              </w:rPr>
              <w:t>01</w:t>
            </w:r>
          </w:p>
        </w:tc>
        <w:tc>
          <w:tcPr>
            <w:tcW w:w="1331" w:type="dxa"/>
            <w:tcBorders>
              <w:left w:val="single" w:sz="4" w:space="0" w:color="auto"/>
              <w:bottom w:val="single" w:sz="1" w:space="0" w:color="000000"/>
            </w:tcBorders>
            <w:vAlign w:val="center"/>
          </w:tcPr>
          <w:p w14:paraId="798C3EA5" w14:textId="77777777" w:rsidR="009003D6" w:rsidRPr="00785DFD" w:rsidRDefault="009003D6" w:rsidP="009003D6">
            <w:pPr>
              <w:jc w:val="center"/>
              <w:rPr>
                <w:rFonts w:ascii="Times New Roman" w:hAnsi="Times New Roman" w:cs="Times New Roman"/>
              </w:rPr>
            </w:pPr>
            <w:r>
              <w:rPr>
                <w:rFonts w:ascii="Times New Roman" w:hAnsi="Times New Roman" w:cs="Times New Roman"/>
              </w:rPr>
              <w:t>01</w:t>
            </w:r>
          </w:p>
        </w:tc>
        <w:tc>
          <w:tcPr>
            <w:tcW w:w="3115" w:type="dxa"/>
            <w:tcBorders>
              <w:left w:val="single" w:sz="1" w:space="0" w:color="000000"/>
              <w:bottom w:val="single" w:sz="1" w:space="0" w:color="000000"/>
            </w:tcBorders>
            <w:vAlign w:val="center"/>
          </w:tcPr>
          <w:p w14:paraId="144C404C" w14:textId="77777777" w:rsidR="009003D6" w:rsidRPr="00785DFD" w:rsidRDefault="009003D6" w:rsidP="001F5710">
            <w:pPr>
              <w:jc w:val="both"/>
              <w:rPr>
                <w:rFonts w:ascii="Times New Roman" w:hAnsi="Times New Roman" w:cs="Times New Roman"/>
              </w:rPr>
            </w:pPr>
            <w:r w:rsidRPr="00785DFD">
              <w:rPr>
                <w:rFonts w:ascii="Times New Roman" w:hAnsi="Times New Roman" w:cs="Times New Roman"/>
              </w:rPr>
              <w:t>Otomobiller</w:t>
            </w:r>
          </w:p>
        </w:tc>
        <w:tc>
          <w:tcPr>
            <w:tcW w:w="1660" w:type="dxa"/>
            <w:tcBorders>
              <w:left w:val="single" w:sz="1" w:space="0" w:color="000000"/>
              <w:bottom w:val="single" w:sz="1" w:space="0" w:color="000000"/>
            </w:tcBorders>
          </w:tcPr>
          <w:p w14:paraId="4C4B5CEE" w14:textId="77777777" w:rsidR="009003D6" w:rsidRPr="00785DFD" w:rsidRDefault="009003D6" w:rsidP="001F5710">
            <w:pPr>
              <w:pStyle w:val="TableContents"/>
              <w:jc w:val="both"/>
            </w:pPr>
            <w:r w:rsidRPr="00785DFD">
              <w:t>Adet</w:t>
            </w:r>
          </w:p>
        </w:tc>
        <w:tc>
          <w:tcPr>
            <w:tcW w:w="1661" w:type="dxa"/>
            <w:tcBorders>
              <w:left w:val="single" w:sz="1" w:space="0" w:color="000000"/>
              <w:bottom w:val="single" w:sz="1" w:space="0" w:color="000000"/>
              <w:right w:val="single" w:sz="1" w:space="0" w:color="000000"/>
            </w:tcBorders>
            <w:vAlign w:val="center"/>
          </w:tcPr>
          <w:p w14:paraId="0238EE95" w14:textId="77777777" w:rsidR="009003D6" w:rsidRPr="00785DFD" w:rsidRDefault="0098751B" w:rsidP="001F5710">
            <w:pPr>
              <w:jc w:val="both"/>
              <w:rPr>
                <w:rFonts w:ascii="Times New Roman" w:hAnsi="Times New Roman" w:cs="Times New Roman"/>
              </w:rPr>
            </w:pPr>
            <w:r>
              <w:rPr>
                <w:rFonts w:ascii="Times New Roman" w:hAnsi="Times New Roman" w:cs="Times New Roman"/>
              </w:rPr>
              <w:t>7</w:t>
            </w:r>
            <w:r w:rsidR="009003D6" w:rsidRPr="00785DFD">
              <w:rPr>
                <w:rFonts w:ascii="Times New Roman" w:hAnsi="Times New Roman" w:cs="Times New Roman"/>
              </w:rPr>
              <w:t>,00</w:t>
            </w:r>
          </w:p>
        </w:tc>
      </w:tr>
      <w:tr w:rsidR="009003D6" w:rsidRPr="00785DFD" w14:paraId="36EA78AF" w14:textId="77777777" w:rsidTr="00422D8E">
        <w:tc>
          <w:tcPr>
            <w:tcW w:w="1323" w:type="dxa"/>
            <w:tcBorders>
              <w:left w:val="single" w:sz="1" w:space="0" w:color="000000"/>
              <w:bottom w:val="single" w:sz="1" w:space="0" w:color="000000"/>
              <w:right w:val="single" w:sz="4" w:space="0" w:color="auto"/>
            </w:tcBorders>
            <w:vAlign w:val="center"/>
          </w:tcPr>
          <w:p w14:paraId="00118EDA" w14:textId="77777777" w:rsidR="009003D6" w:rsidRPr="00785DFD" w:rsidRDefault="009003D6" w:rsidP="009003D6">
            <w:pPr>
              <w:jc w:val="center"/>
              <w:rPr>
                <w:rFonts w:ascii="Times New Roman" w:hAnsi="Times New Roman" w:cs="Times New Roman"/>
              </w:rPr>
            </w:pPr>
            <w:r w:rsidRPr="00785DFD">
              <w:rPr>
                <w:rFonts w:ascii="Times New Roman" w:hAnsi="Times New Roman" w:cs="Times New Roman"/>
              </w:rPr>
              <w:t>254</w:t>
            </w:r>
          </w:p>
        </w:tc>
        <w:tc>
          <w:tcPr>
            <w:tcW w:w="1323" w:type="dxa"/>
            <w:tcBorders>
              <w:left w:val="single" w:sz="4" w:space="0" w:color="auto"/>
              <w:bottom w:val="single" w:sz="1" w:space="0" w:color="000000"/>
            </w:tcBorders>
            <w:vAlign w:val="center"/>
          </w:tcPr>
          <w:p w14:paraId="3CA1F772" w14:textId="77777777" w:rsidR="009003D6" w:rsidRPr="00785DFD" w:rsidRDefault="009003D6" w:rsidP="009003D6">
            <w:pPr>
              <w:jc w:val="center"/>
              <w:rPr>
                <w:rFonts w:ascii="Times New Roman" w:hAnsi="Times New Roman" w:cs="Times New Roman"/>
              </w:rPr>
            </w:pPr>
            <w:r>
              <w:rPr>
                <w:rFonts w:ascii="Times New Roman" w:hAnsi="Times New Roman" w:cs="Times New Roman"/>
              </w:rPr>
              <w:t>01</w:t>
            </w:r>
          </w:p>
        </w:tc>
        <w:tc>
          <w:tcPr>
            <w:tcW w:w="1331" w:type="dxa"/>
            <w:tcBorders>
              <w:left w:val="single" w:sz="4" w:space="0" w:color="auto"/>
              <w:bottom w:val="single" w:sz="1" w:space="0" w:color="000000"/>
            </w:tcBorders>
            <w:vAlign w:val="center"/>
          </w:tcPr>
          <w:p w14:paraId="2C9E9760" w14:textId="77777777" w:rsidR="009003D6" w:rsidRPr="00785DFD" w:rsidRDefault="009003D6" w:rsidP="009003D6">
            <w:pPr>
              <w:jc w:val="center"/>
              <w:rPr>
                <w:rFonts w:ascii="Times New Roman" w:hAnsi="Times New Roman" w:cs="Times New Roman"/>
              </w:rPr>
            </w:pPr>
            <w:r>
              <w:rPr>
                <w:rFonts w:ascii="Times New Roman" w:hAnsi="Times New Roman" w:cs="Times New Roman"/>
              </w:rPr>
              <w:t>02</w:t>
            </w:r>
          </w:p>
        </w:tc>
        <w:tc>
          <w:tcPr>
            <w:tcW w:w="3115" w:type="dxa"/>
            <w:tcBorders>
              <w:left w:val="single" w:sz="1" w:space="0" w:color="000000"/>
              <w:bottom w:val="single" w:sz="1" w:space="0" w:color="000000"/>
            </w:tcBorders>
            <w:vAlign w:val="center"/>
          </w:tcPr>
          <w:p w14:paraId="5B21FF83" w14:textId="77777777" w:rsidR="009003D6" w:rsidRPr="00785DFD" w:rsidRDefault="009003D6" w:rsidP="001F5710">
            <w:pPr>
              <w:jc w:val="both"/>
              <w:rPr>
                <w:rFonts w:ascii="Times New Roman" w:hAnsi="Times New Roman" w:cs="Times New Roman"/>
              </w:rPr>
            </w:pPr>
            <w:r w:rsidRPr="00785DFD">
              <w:rPr>
                <w:rFonts w:ascii="Times New Roman" w:hAnsi="Times New Roman" w:cs="Times New Roman"/>
              </w:rPr>
              <w:t>Yolcu Taşıma Araçları</w:t>
            </w:r>
          </w:p>
        </w:tc>
        <w:tc>
          <w:tcPr>
            <w:tcW w:w="1660" w:type="dxa"/>
            <w:tcBorders>
              <w:left w:val="single" w:sz="1" w:space="0" w:color="000000"/>
              <w:bottom w:val="single" w:sz="1" w:space="0" w:color="000000"/>
            </w:tcBorders>
          </w:tcPr>
          <w:p w14:paraId="425422ED" w14:textId="77777777" w:rsidR="009003D6" w:rsidRPr="00785DFD" w:rsidRDefault="009003D6" w:rsidP="001F5710">
            <w:pPr>
              <w:pStyle w:val="TableContents"/>
              <w:jc w:val="both"/>
            </w:pPr>
            <w:r w:rsidRPr="00785DFD">
              <w:t>Adet</w:t>
            </w:r>
          </w:p>
        </w:tc>
        <w:tc>
          <w:tcPr>
            <w:tcW w:w="1661" w:type="dxa"/>
            <w:tcBorders>
              <w:left w:val="single" w:sz="1" w:space="0" w:color="000000"/>
              <w:bottom w:val="single" w:sz="1" w:space="0" w:color="000000"/>
              <w:right w:val="single" w:sz="1" w:space="0" w:color="000000"/>
            </w:tcBorders>
            <w:vAlign w:val="center"/>
          </w:tcPr>
          <w:p w14:paraId="30CCABE0" w14:textId="77777777" w:rsidR="009003D6" w:rsidRPr="00785DFD" w:rsidRDefault="0080513D" w:rsidP="001F5710">
            <w:pPr>
              <w:jc w:val="both"/>
              <w:rPr>
                <w:rFonts w:ascii="Times New Roman" w:hAnsi="Times New Roman" w:cs="Times New Roman"/>
              </w:rPr>
            </w:pPr>
            <w:r>
              <w:rPr>
                <w:rFonts w:ascii="Times New Roman" w:hAnsi="Times New Roman" w:cs="Times New Roman"/>
              </w:rPr>
              <w:t>3</w:t>
            </w:r>
            <w:r w:rsidR="009003D6" w:rsidRPr="00785DFD">
              <w:rPr>
                <w:rFonts w:ascii="Times New Roman" w:hAnsi="Times New Roman" w:cs="Times New Roman"/>
              </w:rPr>
              <w:t>,00</w:t>
            </w:r>
          </w:p>
        </w:tc>
      </w:tr>
      <w:tr w:rsidR="00422D8E" w:rsidRPr="00785DFD" w14:paraId="48716958" w14:textId="77777777" w:rsidTr="00422D8E">
        <w:tc>
          <w:tcPr>
            <w:tcW w:w="1323" w:type="dxa"/>
            <w:tcBorders>
              <w:left w:val="single" w:sz="1" w:space="0" w:color="000000"/>
              <w:bottom w:val="single" w:sz="1" w:space="0" w:color="000000"/>
              <w:right w:val="single" w:sz="4" w:space="0" w:color="auto"/>
            </w:tcBorders>
            <w:vAlign w:val="center"/>
          </w:tcPr>
          <w:p w14:paraId="5C248FEA" w14:textId="77777777" w:rsidR="00422D8E" w:rsidRPr="00785DFD" w:rsidRDefault="00422D8E" w:rsidP="00274F5B">
            <w:pPr>
              <w:jc w:val="center"/>
              <w:rPr>
                <w:rFonts w:ascii="Times New Roman" w:hAnsi="Times New Roman" w:cs="Times New Roman"/>
              </w:rPr>
            </w:pPr>
            <w:r w:rsidRPr="00785DFD">
              <w:rPr>
                <w:rFonts w:ascii="Times New Roman" w:hAnsi="Times New Roman" w:cs="Times New Roman"/>
              </w:rPr>
              <w:t>254</w:t>
            </w:r>
          </w:p>
        </w:tc>
        <w:tc>
          <w:tcPr>
            <w:tcW w:w="1323" w:type="dxa"/>
            <w:tcBorders>
              <w:left w:val="single" w:sz="4" w:space="0" w:color="auto"/>
              <w:bottom w:val="single" w:sz="1" w:space="0" w:color="000000"/>
            </w:tcBorders>
            <w:vAlign w:val="center"/>
          </w:tcPr>
          <w:p w14:paraId="01B1E2A5" w14:textId="77777777" w:rsidR="00422D8E" w:rsidRPr="00785DFD" w:rsidRDefault="00422D8E" w:rsidP="00274F5B">
            <w:pPr>
              <w:jc w:val="center"/>
              <w:rPr>
                <w:rFonts w:ascii="Times New Roman" w:hAnsi="Times New Roman" w:cs="Times New Roman"/>
              </w:rPr>
            </w:pPr>
            <w:r>
              <w:rPr>
                <w:rFonts w:ascii="Times New Roman" w:hAnsi="Times New Roman" w:cs="Times New Roman"/>
              </w:rPr>
              <w:t>01</w:t>
            </w:r>
          </w:p>
        </w:tc>
        <w:tc>
          <w:tcPr>
            <w:tcW w:w="1331" w:type="dxa"/>
            <w:tcBorders>
              <w:left w:val="single" w:sz="4" w:space="0" w:color="auto"/>
              <w:bottom w:val="single" w:sz="1" w:space="0" w:color="000000"/>
            </w:tcBorders>
            <w:vAlign w:val="center"/>
          </w:tcPr>
          <w:p w14:paraId="2050973B" w14:textId="77777777" w:rsidR="00422D8E" w:rsidRPr="00785DFD" w:rsidRDefault="00422D8E" w:rsidP="00274F5B">
            <w:pPr>
              <w:jc w:val="center"/>
              <w:rPr>
                <w:rFonts w:ascii="Times New Roman" w:hAnsi="Times New Roman" w:cs="Times New Roman"/>
              </w:rPr>
            </w:pPr>
            <w:r>
              <w:rPr>
                <w:rFonts w:ascii="Times New Roman" w:hAnsi="Times New Roman" w:cs="Times New Roman"/>
              </w:rPr>
              <w:t>03</w:t>
            </w:r>
          </w:p>
        </w:tc>
        <w:tc>
          <w:tcPr>
            <w:tcW w:w="3115" w:type="dxa"/>
            <w:tcBorders>
              <w:left w:val="single" w:sz="1" w:space="0" w:color="000000"/>
              <w:bottom w:val="single" w:sz="1" w:space="0" w:color="000000"/>
            </w:tcBorders>
            <w:vAlign w:val="center"/>
          </w:tcPr>
          <w:p w14:paraId="4EC66A42" w14:textId="77777777" w:rsidR="00422D8E" w:rsidRPr="00785DFD" w:rsidRDefault="00422D8E" w:rsidP="00274F5B">
            <w:pPr>
              <w:jc w:val="both"/>
              <w:rPr>
                <w:rFonts w:ascii="Times New Roman" w:hAnsi="Times New Roman" w:cs="Times New Roman"/>
              </w:rPr>
            </w:pPr>
            <w:r w:rsidRPr="00785DFD">
              <w:rPr>
                <w:rFonts w:ascii="Times New Roman" w:hAnsi="Times New Roman" w:cs="Times New Roman"/>
              </w:rPr>
              <w:t>Yük Taşıma Araçları</w:t>
            </w:r>
          </w:p>
        </w:tc>
        <w:tc>
          <w:tcPr>
            <w:tcW w:w="1660" w:type="dxa"/>
            <w:tcBorders>
              <w:left w:val="single" w:sz="1" w:space="0" w:color="000000"/>
              <w:bottom w:val="single" w:sz="1" w:space="0" w:color="000000"/>
            </w:tcBorders>
          </w:tcPr>
          <w:p w14:paraId="2CE73CD2" w14:textId="77777777" w:rsidR="00422D8E" w:rsidRPr="00785DFD" w:rsidRDefault="00422D8E" w:rsidP="00274F5B">
            <w:pPr>
              <w:pStyle w:val="TableContents"/>
              <w:jc w:val="both"/>
            </w:pPr>
            <w:r w:rsidRPr="00785DFD">
              <w:t>Adet</w:t>
            </w:r>
          </w:p>
        </w:tc>
        <w:tc>
          <w:tcPr>
            <w:tcW w:w="1661" w:type="dxa"/>
            <w:tcBorders>
              <w:left w:val="single" w:sz="1" w:space="0" w:color="000000"/>
              <w:bottom w:val="single" w:sz="1" w:space="0" w:color="000000"/>
              <w:right w:val="single" w:sz="1" w:space="0" w:color="000000"/>
            </w:tcBorders>
            <w:vAlign w:val="center"/>
          </w:tcPr>
          <w:p w14:paraId="3E150BC5" w14:textId="77777777" w:rsidR="00422D8E" w:rsidRPr="00785DFD" w:rsidRDefault="00422D8E" w:rsidP="00274F5B">
            <w:pPr>
              <w:jc w:val="both"/>
              <w:rPr>
                <w:rFonts w:ascii="Times New Roman" w:hAnsi="Times New Roman" w:cs="Times New Roman"/>
              </w:rPr>
            </w:pPr>
            <w:r w:rsidRPr="00785DFD">
              <w:rPr>
                <w:rFonts w:ascii="Times New Roman" w:hAnsi="Times New Roman" w:cs="Times New Roman"/>
              </w:rPr>
              <w:t>1,00</w:t>
            </w:r>
          </w:p>
        </w:tc>
      </w:tr>
      <w:tr w:rsidR="00422D8E" w:rsidRPr="00785DFD" w14:paraId="724FA2B5" w14:textId="77777777" w:rsidTr="00422D8E">
        <w:tc>
          <w:tcPr>
            <w:tcW w:w="1323" w:type="dxa"/>
            <w:tcBorders>
              <w:left w:val="single" w:sz="1" w:space="0" w:color="000000"/>
              <w:bottom w:val="single" w:sz="1" w:space="0" w:color="000000"/>
              <w:right w:val="single" w:sz="4" w:space="0" w:color="auto"/>
            </w:tcBorders>
            <w:vAlign w:val="center"/>
          </w:tcPr>
          <w:p w14:paraId="41E33A92" w14:textId="77777777" w:rsidR="00422D8E" w:rsidRPr="00785DFD" w:rsidRDefault="00422D8E" w:rsidP="009003D6">
            <w:pPr>
              <w:jc w:val="center"/>
              <w:rPr>
                <w:rFonts w:ascii="Times New Roman" w:hAnsi="Times New Roman" w:cs="Times New Roman"/>
              </w:rPr>
            </w:pPr>
            <w:r w:rsidRPr="00785DFD">
              <w:rPr>
                <w:rFonts w:ascii="Times New Roman" w:hAnsi="Times New Roman" w:cs="Times New Roman"/>
              </w:rPr>
              <w:t>254</w:t>
            </w:r>
          </w:p>
        </w:tc>
        <w:tc>
          <w:tcPr>
            <w:tcW w:w="1323" w:type="dxa"/>
            <w:tcBorders>
              <w:left w:val="single" w:sz="4" w:space="0" w:color="auto"/>
              <w:bottom w:val="single" w:sz="1" w:space="0" w:color="000000"/>
            </w:tcBorders>
            <w:vAlign w:val="center"/>
          </w:tcPr>
          <w:p w14:paraId="454AD891" w14:textId="77777777" w:rsidR="00422D8E" w:rsidRPr="00785DFD" w:rsidRDefault="00422D8E" w:rsidP="009003D6">
            <w:pPr>
              <w:jc w:val="center"/>
              <w:rPr>
                <w:rFonts w:ascii="Times New Roman" w:hAnsi="Times New Roman" w:cs="Times New Roman"/>
              </w:rPr>
            </w:pPr>
          </w:p>
        </w:tc>
        <w:tc>
          <w:tcPr>
            <w:tcW w:w="1331" w:type="dxa"/>
            <w:tcBorders>
              <w:left w:val="single" w:sz="4" w:space="0" w:color="auto"/>
              <w:bottom w:val="single" w:sz="1" w:space="0" w:color="000000"/>
            </w:tcBorders>
            <w:vAlign w:val="center"/>
          </w:tcPr>
          <w:p w14:paraId="6363113C" w14:textId="77777777" w:rsidR="00422D8E" w:rsidRPr="00785DFD" w:rsidRDefault="00422D8E" w:rsidP="009003D6">
            <w:pPr>
              <w:jc w:val="center"/>
              <w:rPr>
                <w:rFonts w:ascii="Times New Roman" w:hAnsi="Times New Roman" w:cs="Times New Roman"/>
              </w:rPr>
            </w:pPr>
          </w:p>
        </w:tc>
        <w:tc>
          <w:tcPr>
            <w:tcW w:w="3115" w:type="dxa"/>
            <w:tcBorders>
              <w:left w:val="single" w:sz="1" w:space="0" w:color="000000"/>
              <w:bottom w:val="single" w:sz="1" w:space="0" w:color="000000"/>
            </w:tcBorders>
            <w:vAlign w:val="center"/>
          </w:tcPr>
          <w:p w14:paraId="6A990D7A" w14:textId="77777777" w:rsidR="00422D8E" w:rsidRPr="00785DFD" w:rsidRDefault="00422D8E" w:rsidP="001F5710">
            <w:pPr>
              <w:jc w:val="both"/>
              <w:rPr>
                <w:rFonts w:ascii="Times New Roman" w:hAnsi="Times New Roman" w:cs="Times New Roman"/>
              </w:rPr>
            </w:pPr>
            <w:r>
              <w:rPr>
                <w:rFonts w:ascii="Times New Roman" w:hAnsi="Times New Roman" w:cs="Times New Roman"/>
              </w:rPr>
              <w:t>Traktör</w:t>
            </w:r>
          </w:p>
        </w:tc>
        <w:tc>
          <w:tcPr>
            <w:tcW w:w="1660" w:type="dxa"/>
            <w:tcBorders>
              <w:left w:val="single" w:sz="1" w:space="0" w:color="000000"/>
              <w:bottom w:val="single" w:sz="1" w:space="0" w:color="000000"/>
            </w:tcBorders>
          </w:tcPr>
          <w:p w14:paraId="0CA6E3A1" w14:textId="77777777" w:rsidR="00422D8E" w:rsidRPr="00785DFD" w:rsidRDefault="00422D8E" w:rsidP="001F5710">
            <w:pPr>
              <w:pStyle w:val="TableContents"/>
              <w:jc w:val="both"/>
            </w:pPr>
            <w:r w:rsidRPr="00785DFD">
              <w:t>Adet</w:t>
            </w:r>
          </w:p>
        </w:tc>
        <w:tc>
          <w:tcPr>
            <w:tcW w:w="1661" w:type="dxa"/>
            <w:tcBorders>
              <w:left w:val="single" w:sz="1" w:space="0" w:color="000000"/>
              <w:bottom w:val="single" w:sz="1" w:space="0" w:color="000000"/>
              <w:right w:val="single" w:sz="1" w:space="0" w:color="000000"/>
            </w:tcBorders>
            <w:vAlign w:val="center"/>
          </w:tcPr>
          <w:p w14:paraId="797756F3" w14:textId="77777777" w:rsidR="00422D8E" w:rsidRPr="00785DFD" w:rsidRDefault="00422D8E" w:rsidP="001F5710">
            <w:pPr>
              <w:jc w:val="both"/>
              <w:rPr>
                <w:rFonts w:ascii="Times New Roman" w:hAnsi="Times New Roman" w:cs="Times New Roman"/>
              </w:rPr>
            </w:pPr>
            <w:r w:rsidRPr="00785DFD">
              <w:rPr>
                <w:rFonts w:ascii="Times New Roman" w:hAnsi="Times New Roman" w:cs="Times New Roman"/>
              </w:rPr>
              <w:t>1,00</w:t>
            </w:r>
          </w:p>
        </w:tc>
      </w:tr>
    </w:tbl>
    <w:p w14:paraId="7421F276" w14:textId="77777777" w:rsidR="00DD282F" w:rsidRPr="00785DFD" w:rsidRDefault="00DD282F" w:rsidP="00A31235">
      <w:pPr>
        <w:pStyle w:val="GvdeMetni"/>
        <w:jc w:val="both"/>
      </w:pPr>
    </w:p>
    <w:p w14:paraId="555F8AAF" w14:textId="77777777" w:rsidR="00DD282F" w:rsidRPr="00785DFD" w:rsidRDefault="00DD282F" w:rsidP="00A31235">
      <w:pPr>
        <w:pStyle w:val="GvdeMetni"/>
        <w:jc w:val="both"/>
      </w:pPr>
    </w:p>
    <w:tbl>
      <w:tblPr>
        <w:tblW w:w="10270" w:type="dxa"/>
        <w:tblInd w:w="55" w:type="dxa"/>
        <w:tblLayout w:type="fixed"/>
        <w:tblCellMar>
          <w:top w:w="55" w:type="dxa"/>
          <w:left w:w="55" w:type="dxa"/>
          <w:bottom w:w="55" w:type="dxa"/>
          <w:right w:w="55" w:type="dxa"/>
        </w:tblCellMar>
        <w:tblLook w:val="0000" w:firstRow="0" w:lastRow="0" w:firstColumn="0" w:lastColumn="0" w:noHBand="0" w:noVBand="0"/>
      </w:tblPr>
      <w:tblGrid>
        <w:gridCol w:w="1134"/>
        <w:gridCol w:w="1418"/>
        <w:gridCol w:w="1418"/>
        <w:gridCol w:w="3118"/>
        <w:gridCol w:w="1701"/>
        <w:gridCol w:w="1481"/>
      </w:tblGrid>
      <w:tr w:rsidR="00A31235" w:rsidRPr="00785DFD" w14:paraId="4B877ADF" w14:textId="77777777" w:rsidTr="00BB3B74">
        <w:tc>
          <w:tcPr>
            <w:tcW w:w="10270" w:type="dxa"/>
            <w:gridSpan w:val="6"/>
            <w:tcBorders>
              <w:top w:val="single" w:sz="1" w:space="0" w:color="000000"/>
              <w:left w:val="single" w:sz="1" w:space="0" w:color="000000"/>
              <w:bottom w:val="single" w:sz="1" w:space="0" w:color="000000"/>
              <w:right w:val="single" w:sz="1" w:space="0" w:color="000000"/>
            </w:tcBorders>
            <w:shd w:val="clear" w:color="auto" w:fill="000000"/>
          </w:tcPr>
          <w:p w14:paraId="4D58321E" w14:textId="77777777" w:rsidR="00A31235" w:rsidRPr="00785DFD" w:rsidRDefault="00A31235" w:rsidP="00A31235">
            <w:pPr>
              <w:pStyle w:val="TableContents"/>
              <w:jc w:val="both"/>
            </w:pPr>
            <w:r w:rsidRPr="00785DFD">
              <w:t>1.2.9. Demirbaşlar Listesi</w:t>
            </w:r>
          </w:p>
        </w:tc>
      </w:tr>
      <w:tr w:rsidR="00A31235" w:rsidRPr="00785DFD" w14:paraId="140520EB" w14:textId="77777777" w:rsidTr="00BB3B74">
        <w:tc>
          <w:tcPr>
            <w:tcW w:w="1134" w:type="dxa"/>
            <w:tcBorders>
              <w:left w:val="single" w:sz="1" w:space="0" w:color="000000"/>
              <w:bottom w:val="single" w:sz="1" w:space="0" w:color="000000"/>
              <w:right w:val="single" w:sz="4" w:space="0" w:color="auto"/>
            </w:tcBorders>
            <w:shd w:val="clear" w:color="auto" w:fill="C0C0C0"/>
          </w:tcPr>
          <w:p w14:paraId="27818BEA" w14:textId="77777777" w:rsidR="00A31235" w:rsidRPr="00785DFD" w:rsidRDefault="00A31235" w:rsidP="00A31235">
            <w:pPr>
              <w:pStyle w:val="TableContents"/>
              <w:jc w:val="both"/>
            </w:pPr>
            <w:r w:rsidRPr="00785DFD">
              <w:t>Hesap Kodu</w:t>
            </w:r>
          </w:p>
        </w:tc>
        <w:tc>
          <w:tcPr>
            <w:tcW w:w="1418" w:type="dxa"/>
            <w:tcBorders>
              <w:left w:val="single" w:sz="4" w:space="0" w:color="auto"/>
              <w:bottom w:val="single" w:sz="4" w:space="0" w:color="auto"/>
              <w:right w:val="single" w:sz="4" w:space="0" w:color="auto"/>
            </w:tcBorders>
            <w:shd w:val="clear" w:color="auto" w:fill="C0C0C0"/>
          </w:tcPr>
          <w:p w14:paraId="2FE14DC0" w14:textId="77777777" w:rsidR="00A31235" w:rsidRPr="00785DFD" w:rsidRDefault="00A31235" w:rsidP="00A31235">
            <w:pPr>
              <w:pStyle w:val="TableContents"/>
              <w:jc w:val="both"/>
            </w:pPr>
            <w:r w:rsidRPr="00785DFD">
              <w:t>I. Düzey Kodu</w:t>
            </w:r>
          </w:p>
        </w:tc>
        <w:tc>
          <w:tcPr>
            <w:tcW w:w="1418" w:type="dxa"/>
            <w:tcBorders>
              <w:left w:val="single" w:sz="4" w:space="0" w:color="auto"/>
              <w:bottom w:val="single" w:sz="1" w:space="0" w:color="000000"/>
            </w:tcBorders>
            <w:shd w:val="clear" w:color="auto" w:fill="C0C0C0"/>
          </w:tcPr>
          <w:p w14:paraId="71708C00" w14:textId="77777777" w:rsidR="00A31235" w:rsidRPr="00785DFD" w:rsidRDefault="004C48DA" w:rsidP="00DD282F">
            <w:pPr>
              <w:pStyle w:val="TableContents"/>
              <w:jc w:val="both"/>
            </w:pPr>
            <w:r w:rsidRPr="00785DFD">
              <w:t>II. Dü</w:t>
            </w:r>
            <w:r w:rsidR="00A31235" w:rsidRPr="00785DFD">
              <w:t>zey Kodu</w:t>
            </w:r>
          </w:p>
        </w:tc>
        <w:tc>
          <w:tcPr>
            <w:tcW w:w="3118" w:type="dxa"/>
            <w:tcBorders>
              <w:left w:val="single" w:sz="1" w:space="0" w:color="000000"/>
              <w:bottom w:val="single" w:sz="1" w:space="0" w:color="000000"/>
            </w:tcBorders>
            <w:shd w:val="clear" w:color="auto" w:fill="C0C0C0"/>
          </w:tcPr>
          <w:p w14:paraId="05B7C042" w14:textId="77777777" w:rsidR="00A31235" w:rsidRPr="00785DFD" w:rsidRDefault="00A31235" w:rsidP="00A31235">
            <w:pPr>
              <w:pStyle w:val="TableContents"/>
              <w:jc w:val="both"/>
            </w:pPr>
            <w:r w:rsidRPr="00785DFD">
              <w:t>DAYANIKLI TASINIRLAR</w:t>
            </w:r>
          </w:p>
        </w:tc>
        <w:tc>
          <w:tcPr>
            <w:tcW w:w="1701" w:type="dxa"/>
            <w:tcBorders>
              <w:left w:val="single" w:sz="1" w:space="0" w:color="000000"/>
              <w:bottom w:val="single" w:sz="1" w:space="0" w:color="000000"/>
            </w:tcBorders>
            <w:shd w:val="clear" w:color="auto" w:fill="C0C0C0"/>
          </w:tcPr>
          <w:p w14:paraId="755758F3" w14:textId="77777777" w:rsidR="00A31235" w:rsidRPr="00785DFD" w:rsidRDefault="00A31235" w:rsidP="00A31235">
            <w:pPr>
              <w:pStyle w:val="TableContents"/>
              <w:jc w:val="both"/>
            </w:pPr>
            <w:r w:rsidRPr="00785DFD">
              <w:t>Ölçü Birimi</w:t>
            </w:r>
          </w:p>
        </w:tc>
        <w:tc>
          <w:tcPr>
            <w:tcW w:w="1481" w:type="dxa"/>
            <w:tcBorders>
              <w:left w:val="single" w:sz="1" w:space="0" w:color="000000"/>
              <w:bottom w:val="single" w:sz="1" w:space="0" w:color="000000"/>
              <w:right w:val="single" w:sz="1" w:space="0" w:color="000000"/>
            </w:tcBorders>
            <w:shd w:val="clear" w:color="auto" w:fill="C0C0C0"/>
          </w:tcPr>
          <w:p w14:paraId="32FC4C3A" w14:textId="77777777" w:rsidR="00A31235" w:rsidRPr="00785DFD" w:rsidRDefault="00A31235" w:rsidP="00A31235">
            <w:pPr>
              <w:pStyle w:val="TableContents"/>
              <w:jc w:val="both"/>
            </w:pPr>
            <w:r w:rsidRPr="00785DFD">
              <w:t>Miktarı</w:t>
            </w:r>
          </w:p>
        </w:tc>
      </w:tr>
      <w:tr w:rsidR="009003D6" w:rsidRPr="00785DFD" w14:paraId="65F83BAB" w14:textId="77777777" w:rsidTr="00BB3B74">
        <w:tc>
          <w:tcPr>
            <w:tcW w:w="1134" w:type="dxa"/>
            <w:tcBorders>
              <w:left w:val="single" w:sz="1" w:space="0" w:color="000000"/>
              <w:bottom w:val="single" w:sz="1" w:space="0" w:color="000000"/>
              <w:right w:val="single" w:sz="4" w:space="0" w:color="auto"/>
            </w:tcBorders>
            <w:vAlign w:val="center"/>
          </w:tcPr>
          <w:p w14:paraId="23CC94AA" w14:textId="77777777" w:rsidR="009003D6" w:rsidRPr="00785DFD" w:rsidRDefault="009003D6" w:rsidP="009003D6">
            <w:pPr>
              <w:jc w:val="center"/>
              <w:rPr>
                <w:rFonts w:ascii="Times New Roman" w:hAnsi="Times New Roman" w:cs="Times New Roman"/>
              </w:rPr>
            </w:pPr>
            <w:r>
              <w:rPr>
                <w:rFonts w:ascii="Times New Roman" w:hAnsi="Times New Roman" w:cs="Times New Roman"/>
              </w:rPr>
              <w:t>255</w:t>
            </w:r>
          </w:p>
        </w:tc>
        <w:tc>
          <w:tcPr>
            <w:tcW w:w="1418" w:type="dxa"/>
            <w:tcBorders>
              <w:left w:val="single" w:sz="4" w:space="0" w:color="auto"/>
              <w:bottom w:val="single" w:sz="1" w:space="0" w:color="000000"/>
            </w:tcBorders>
            <w:vAlign w:val="center"/>
          </w:tcPr>
          <w:p w14:paraId="7A70078F" w14:textId="77777777" w:rsidR="009003D6" w:rsidRPr="00785DFD" w:rsidRDefault="009003D6" w:rsidP="009003D6">
            <w:pPr>
              <w:jc w:val="center"/>
              <w:rPr>
                <w:rFonts w:ascii="Times New Roman" w:hAnsi="Times New Roman" w:cs="Times New Roman"/>
              </w:rPr>
            </w:pPr>
            <w:r>
              <w:rPr>
                <w:rFonts w:ascii="Times New Roman" w:hAnsi="Times New Roman" w:cs="Times New Roman"/>
              </w:rPr>
              <w:t>01</w:t>
            </w:r>
          </w:p>
        </w:tc>
        <w:tc>
          <w:tcPr>
            <w:tcW w:w="1418" w:type="dxa"/>
            <w:tcBorders>
              <w:left w:val="single" w:sz="4" w:space="0" w:color="auto"/>
              <w:bottom w:val="single" w:sz="1" w:space="0" w:color="000000"/>
            </w:tcBorders>
            <w:vAlign w:val="center"/>
          </w:tcPr>
          <w:p w14:paraId="36DEF5EE" w14:textId="77777777" w:rsidR="009003D6" w:rsidRPr="00785DFD" w:rsidRDefault="009003D6" w:rsidP="009003D6">
            <w:pPr>
              <w:jc w:val="center"/>
              <w:rPr>
                <w:rFonts w:ascii="Times New Roman" w:hAnsi="Times New Roman" w:cs="Times New Roman"/>
              </w:rPr>
            </w:pPr>
            <w:r>
              <w:rPr>
                <w:rFonts w:ascii="Times New Roman" w:hAnsi="Times New Roman" w:cs="Times New Roman"/>
              </w:rPr>
              <w:t>01</w:t>
            </w:r>
          </w:p>
        </w:tc>
        <w:tc>
          <w:tcPr>
            <w:tcW w:w="3118" w:type="dxa"/>
            <w:tcBorders>
              <w:left w:val="single" w:sz="1" w:space="0" w:color="000000"/>
              <w:bottom w:val="single" w:sz="1" w:space="0" w:color="000000"/>
            </w:tcBorders>
            <w:vAlign w:val="center"/>
          </w:tcPr>
          <w:p w14:paraId="228D8467" w14:textId="77777777" w:rsidR="009003D6" w:rsidRPr="00785DFD" w:rsidRDefault="009003D6" w:rsidP="00A31235">
            <w:pPr>
              <w:jc w:val="both"/>
              <w:rPr>
                <w:rFonts w:ascii="Times New Roman" w:hAnsi="Times New Roman" w:cs="Times New Roman"/>
              </w:rPr>
            </w:pPr>
            <w:r w:rsidRPr="00785DFD">
              <w:rPr>
                <w:rFonts w:ascii="Times New Roman" w:hAnsi="Times New Roman" w:cs="Times New Roman"/>
              </w:rPr>
              <w:t>Döşeme Demirbaşları</w:t>
            </w:r>
          </w:p>
        </w:tc>
        <w:tc>
          <w:tcPr>
            <w:tcW w:w="1701" w:type="dxa"/>
            <w:tcBorders>
              <w:left w:val="single" w:sz="1" w:space="0" w:color="000000"/>
              <w:bottom w:val="single" w:sz="1" w:space="0" w:color="000000"/>
            </w:tcBorders>
          </w:tcPr>
          <w:p w14:paraId="2A1D2E33" w14:textId="77777777" w:rsidR="009003D6" w:rsidRPr="00785DFD" w:rsidRDefault="009003D6" w:rsidP="00A31235">
            <w:pPr>
              <w:pStyle w:val="TableContents"/>
              <w:jc w:val="both"/>
            </w:pPr>
            <w:r w:rsidRPr="00785DFD">
              <w:t>Adet</w:t>
            </w:r>
          </w:p>
        </w:tc>
        <w:tc>
          <w:tcPr>
            <w:tcW w:w="1481" w:type="dxa"/>
            <w:tcBorders>
              <w:left w:val="single" w:sz="1" w:space="0" w:color="000000"/>
              <w:bottom w:val="single" w:sz="1" w:space="0" w:color="000000"/>
              <w:right w:val="single" w:sz="1" w:space="0" w:color="000000"/>
            </w:tcBorders>
            <w:vAlign w:val="center"/>
          </w:tcPr>
          <w:p w14:paraId="3C8218A5" w14:textId="77777777" w:rsidR="009003D6" w:rsidRPr="00785DFD" w:rsidRDefault="0098751B" w:rsidP="00A31235">
            <w:pPr>
              <w:jc w:val="both"/>
              <w:rPr>
                <w:rFonts w:ascii="Times New Roman" w:hAnsi="Times New Roman" w:cs="Times New Roman"/>
              </w:rPr>
            </w:pPr>
            <w:r>
              <w:rPr>
                <w:rFonts w:ascii="Times New Roman" w:hAnsi="Times New Roman" w:cs="Times New Roman"/>
              </w:rPr>
              <w:t>29</w:t>
            </w:r>
            <w:r w:rsidR="009003D6" w:rsidRPr="00785DFD">
              <w:rPr>
                <w:rFonts w:ascii="Times New Roman" w:hAnsi="Times New Roman" w:cs="Times New Roman"/>
              </w:rPr>
              <w:t>,00</w:t>
            </w:r>
          </w:p>
        </w:tc>
      </w:tr>
      <w:tr w:rsidR="009003D6" w:rsidRPr="00785DFD" w14:paraId="45C89115" w14:textId="77777777" w:rsidTr="00BB3B74">
        <w:tc>
          <w:tcPr>
            <w:tcW w:w="1134" w:type="dxa"/>
            <w:tcBorders>
              <w:left w:val="single" w:sz="1" w:space="0" w:color="000000"/>
              <w:bottom w:val="single" w:sz="1" w:space="0" w:color="000000"/>
              <w:right w:val="single" w:sz="4" w:space="0" w:color="auto"/>
            </w:tcBorders>
            <w:vAlign w:val="center"/>
          </w:tcPr>
          <w:p w14:paraId="7F160521" w14:textId="77777777" w:rsidR="009003D6" w:rsidRPr="00785DFD" w:rsidRDefault="009003D6" w:rsidP="009003D6">
            <w:pPr>
              <w:jc w:val="center"/>
              <w:rPr>
                <w:rFonts w:ascii="Times New Roman" w:hAnsi="Times New Roman" w:cs="Times New Roman"/>
              </w:rPr>
            </w:pPr>
            <w:r w:rsidRPr="00785DFD">
              <w:rPr>
                <w:rFonts w:ascii="Times New Roman" w:hAnsi="Times New Roman" w:cs="Times New Roman"/>
              </w:rPr>
              <w:t>255</w:t>
            </w:r>
          </w:p>
        </w:tc>
        <w:tc>
          <w:tcPr>
            <w:tcW w:w="1418" w:type="dxa"/>
            <w:tcBorders>
              <w:left w:val="single" w:sz="4" w:space="0" w:color="auto"/>
              <w:bottom w:val="single" w:sz="1" w:space="0" w:color="000000"/>
            </w:tcBorders>
            <w:vAlign w:val="center"/>
          </w:tcPr>
          <w:p w14:paraId="0ACFC66B" w14:textId="77777777" w:rsidR="009003D6" w:rsidRPr="00785DFD" w:rsidRDefault="009003D6" w:rsidP="009003D6">
            <w:pPr>
              <w:jc w:val="center"/>
              <w:rPr>
                <w:rFonts w:ascii="Times New Roman" w:hAnsi="Times New Roman" w:cs="Times New Roman"/>
              </w:rPr>
            </w:pPr>
            <w:r>
              <w:rPr>
                <w:rFonts w:ascii="Times New Roman" w:hAnsi="Times New Roman" w:cs="Times New Roman"/>
              </w:rPr>
              <w:t>01</w:t>
            </w:r>
          </w:p>
        </w:tc>
        <w:tc>
          <w:tcPr>
            <w:tcW w:w="1418" w:type="dxa"/>
            <w:tcBorders>
              <w:left w:val="single" w:sz="4" w:space="0" w:color="auto"/>
              <w:bottom w:val="single" w:sz="1" w:space="0" w:color="000000"/>
            </w:tcBorders>
            <w:vAlign w:val="center"/>
          </w:tcPr>
          <w:p w14:paraId="5FFB9B0F" w14:textId="77777777" w:rsidR="009003D6" w:rsidRPr="00785DFD" w:rsidRDefault="009003D6" w:rsidP="009003D6">
            <w:pPr>
              <w:jc w:val="center"/>
              <w:rPr>
                <w:rFonts w:ascii="Times New Roman" w:hAnsi="Times New Roman" w:cs="Times New Roman"/>
              </w:rPr>
            </w:pPr>
            <w:r>
              <w:rPr>
                <w:rFonts w:ascii="Times New Roman" w:hAnsi="Times New Roman" w:cs="Times New Roman"/>
              </w:rPr>
              <w:t>02</w:t>
            </w:r>
          </w:p>
        </w:tc>
        <w:tc>
          <w:tcPr>
            <w:tcW w:w="3118" w:type="dxa"/>
            <w:tcBorders>
              <w:left w:val="single" w:sz="1" w:space="0" w:color="000000"/>
              <w:bottom w:val="single" w:sz="1" w:space="0" w:color="000000"/>
            </w:tcBorders>
            <w:vAlign w:val="center"/>
          </w:tcPr>
          <w:p w14:paraId="52788463" w14:textId="77777777" w:rsidR="009003D6" w:rsidRPr="00785DFD" w:rsidRDefault="009003D6" w:rsidP="00A31235">
            <w:pPr>
              <w:jc w:val="both"/>
              <w:rPr>
                <w:rFonts w:ascii="Times New Roman" w:hAnsi="Times New Roman" w:cs="Times New Roman"/>
              </w:rPr>
            </w:pPr>
            <w:r w:rsidRPr="00785DFD">
              <w:rPr>
                <w:rFonts w:ascii="Times New Roman" w:hAnsi="Times New Roman" w:cs="Times New Roman"/>
              </w:rPr>
              <w:t>Temsil ve Tören Demirbaşları</w:t>
            </w:r>
          </w:p>
        </w:tc>
        <w:tc>
          <w:tcPr>
            <w:tcW w:w="1701" w:type="dxa"/>
            <w:tcBorders>
              <w:left w:val="single" w:sz="1" w:space="0" w:color="000000"/>
              <w:bottom w:val="single" w:sz="1" w:space="0" w:color="000000"/>
            </w:tcBorders>
          </w:tcPr>
          <w:p w14:paraId="747BA00E" w14:textId="77777777" w:rsidR="009003D6" w:rsidRPr="00785DFD" w:rsidRDefault="009003D6" w:rsidP="00A31235">
            <w:pPr>
              <w:jc w:val="both"/>
              <w:rPr>
                <w:rFonts w:ascii="Times New Roman" w:hAnsi="Times New Roman" w:cs="Times New Roman"/>
              </w:rPr>
            </w:pPr>
            <w:r w:rsidRPr="00785DFD">
              <w:rPr>
                <w:rFonts w:ascii="Times New Roman" w:hAnsi="Times New Roman" w:cs="Times New Roman"/>
              </w:rPr>
              <w:t>Adet</w:t>
            </w:r>
          </w:p>
        </w:tc>
        <w:tc>
          <w:tcPr>
            <w:tcW w:w="1481" w:type="dxa"/>
            <w:tcBorders>
              <w:left w:val="single" w:sz="1" w:space="0" w:color="000000"/>
              <w:bottom w:val="single" w:sz="1" w:space="0" w:color="000000"/>
              <w:right w:val="single" w:sz="1" w:space="0" w:color="000000"/>
            </w:tcBorders>
            <w:vAlign w:val="center"/>
          </w:tcPr>
          <w:p w14:paraId="45B82DF9" w14:textId="77777777" w:rsidR="009003D6" w:rsidRPr="00785DFD" w:rsidRDefault="0098751B" w:rsidP="00A31235">
            <w:pPr>
              <w:jc w:val="both"/>
              <w:rPr>
                <w:rFonts w:ascii="Times New Roman" w:hAnsi="Times New Roman" w:cs="Times New Roman"/>
              </w:rPr>
            </w:pPr>
            <w:r>
              <w:rPr>
                <w:rFonts w:ascii="Times New Roman" w:hAnsi="Times New Roman" w:cs="Times New Roman"/>
              </w:rPr>
              <w:t>428</w:t>
            </w:r>
            <w:r w:rsidR="009003D6" w:rsidRPr="00785DFD">
              <w:rPr>
                <w:rFonts w:ascii="Times New Roman" w:hAnsi="Times New Roman" w:cs="Times New Roman"/>
              </w:rPr>
              <w:t>,00</w:t>
            </w:r>
          </w:p>
        </w:tc>
      </w:tr>
      <w:tr w:rsidR="00BB13A7" w:rsidRPr="00785DFD" w14:paraId="3B5397A9" w14:textId="77777777" w:rsidTr="00BB3B74">
        <w:tc>
          <w:tcPr>
            <w:tcW w:w="1134" w:type="dxa"/>
            <w:tcBorders>
              <w:left w:val="single" w:sz="1" w:space="0" w:color="000000"/>
              <w:bottom w:val="single" w:sz="1" w:space="0" w:color="000000"/>
              <w:right w:val="single" w:sz="4" w:space="0" w:color="auto"/>
            </w:tcBorders>
            <w:vAlign w:val="center"/>
          </w:tcPr>
          <w:p w14:paraId="3A72B47C" w14:textId="77777777" w:rsidR="00BB13A7" w:rsidRPr="00785DFD" w:rsidRDefault="00BB13A7" w:rsidP="009003D6">
            <w:pPr>
              <w:jc w:val="center"/>
              <w:rPr>
                <w:rFonts w:ascii="Times New Roman" w:hAnsi="Times New Roman" w:cs="Times New Roman"/>
              </w:rPr>
            </w:pPr>
            <w:r>
              <w:rPr>
                <w:rFonts w:ascii="Times New Roman" w:hAnsi="Times New Roman" w:cs="Times New Roman"/>
              </w:rPr>
              <w:t>255</w:t>
            </w:r>
          </w:p>
        </w:tc>
        <w:tc>
          <w:tcPr>
            <w:tcW w:w="1418" w:type="dxa"/>
            <w:tcBorders>
              <w:left w:val="single" w:sz="4" w:space="0" w:color="auto"/>
              <w:bottom w:val="single" w:sz="1" w:space="0" w:color="000000"/>
            </w:tcBorders>
            <w:vAlign w:val="center"/>
          </w:tcPr>
          <w:p w14:paraId="5D82DB6D" w14:textId="77777777" w:rsidR="00BB13A7" w:rsidRDefault="00BB13A7" w:rsidP="009003D6">
            <w:pPr>
              <w:jc w:val="center"/>
              <w:rPr>
                <w:rFonts w:ascii="Times New Roman" w:hAnsi="Times New Roman" w:cs="Times New Roman"/>
              </w:rPr>
            </w:pPr>
            <w:r>
              <w:rPr>
                <w:rFonts w:ascii="Times New Roman" w:hAnsi="Times New Roman" w:cs="Times New Roman"/>
              </w:rPr>
              <w:t>01</w:t>
            </w:r>
          </w:p>
        </w:tc>
        <w:tc>
          <w:tcPr>
            <w:tcW w:w="1418" w:type="dxa"/>
            <w:tcBorders>
              <w:left w:val="single" w:sz="4" w:space="0" w:color="auto"/>
              <w:bottom w:val="single" w:sz="1" w:space="0" w:color="000000"/>
            </w:tcBorders>
            <w:vAlign w:val="center"/>
          </w:tcPr>
          <w:p w14:paraId="0028D166" w14:textId="77777777" w:rsidR="00BB13A7" w:rsidRDefault="00BB13A7" w:rsidP="009003D6">
            <w:pPr>
              <w:jc w:val="center"/>
              <w:rPr>
                <w:rFonts w:ascii="Times New Roman" w:hAnsi="Times New Roman" w:cs="Times New Roman"/>
              </w:rPr>
            </w:pPr>
            <w:r>
              <w:rPr>
                <w:rFonts w:ascii="Times New Roman" w:hAnsi="Times New Roman" w:cs="Times New Roman"/>
              </w:rPr>
              <w:t>04</w:t>
            </w:r>
          </w:p>
        </w:tc>
        <w:tc>
          <w:tcPr>
            <w:tcW w:w="3118" w:type="dxa"/>
            <w:tcBorders>
              <w:left w:val="single" w:sz="1" w:space="0" w:color="000000"/>
              <w:bottom w:val="single" w:sz="1" w:space="0" w:color="000000"/>
            </w:tcBorders>
            <w:vAlign w:val="center"/>
          </w:tcPr>
          <w:p w14:paraId="38F5DFA4" w14:textId="77777777" w:rsidR="00BB13A7" w:rsidRPr="00785DFD" w:rsidRDefault="00BB13A7" w:rsidP="00A31235">
            <w:pPr>
              <w:jc w:val="both"/>
              <w:rPr>
                <w:rFonts w:ascii="Times New Roman" w:hAnsi="Times New Roman" w:cs="Times New Roman"/>
              </w:rPr>
            </w:pPr>
            <w:r>
              <w:rPr>
                <w:rFonts w:ascii="Times New Roman" w:hAnsi="Times New Roman" w:cs="Times New Roman"/>
              </w:rPr>
              <w:t>Diğer Taşıyıcı Arabalar</w:t>
            </w:r>
          </w:p>
        </w:tc>
        <w:tc>
          <w:tcPr>
            <w:tcW w:w="1701" w:type="dxa"/>
            <w:tcBorders>
              <w:left w:val="single" w:sz="1" w:space="0" w:color="000000"/>
              <w:bottom w:val="single" w:sz="1" w:space="0" w:color="000000"/>
            </w:tcBorders>
          </w:tcPr>
          <w:p w14:paraId="4B916926" w14:textId="77777777" w:rsidR="00BB13A7" w:rsidRPr="00785DFD" w:rsidRDefault="00BB13A7" w:rsidP="00A31235">
            <w:pPr>
              <w:jc w:val="both"/>
              <w:rPr>
                <w:rFonts w:ascii="Times New Roman" w:hAnsi="Times New Roman" w:cs="Times New Roman"/>
              </w:rPr>
            </w:pPr>
            <w:r>
              <w:rPr>
                <w:rFonts w:ascii="Times New Roman" w:hAnsi="Times New Roman" w:cs="Times New Roman"/>
              </w:rPr>
              <w:t>Adet</w:t>
            </w:r>
          </w:p>
        </w:tc>
        <w:tc>
          <w:tcPr>
            <w:tcW w:w="1481" w:type="dxa"/>
            <w:tcBorders>
              <w:left w:val="single" w:sz="1" w:space="0" w:color="000000"/>
              <w:bottom w:val="single" w:sz="1" w:space="0" w:color="000000"/>
              <w:right w:val="single" w:sz="1" w:space="0" w:color="000000"/>
            </w:tcBorders>
            <w:vAlign w:val="center"/>
          </w:tcPr>
          <w:p w14:paraId="247BC57A" w14:textId="77777777" w:rsidR="00BB13A7" w:rsidRDefault="00BB13A7" w:rsidP="00A31235">
            <w:pPr>
              <w:jc w:val="both"/>
              <w:rPr>
                <w:rFonts w:ascii="Times New Roman" w:hAnsi="Times New Roman" w:cs="Times New Roman"/>
              </w:rPr>
            </w:pPr>
            <w:r>
              <w:rPr>
                <w:rFonts w:ascii="Times New Roman" w:hAnsi="Times New Roman" w:cs="Times New Roman"/>
              </w:rPr>
              <w:t>3,00</w:t>
            </w:r>
          </w:p>
        </w:tc>
      </w:tr>
      <w:tr w:rsidR="00BB13A7" w:rsidRPr="00785DFD" w14:paraId="161E9FFE" w14:textId="77777777" w:rsidTr="00BB3B74">
        <w:tc>
          <w:tcPr>
            <w:tcW w:w="1134" w:type="dxa"/>
            <w:tcBorders>
              <w:left w:val="single" w:sz="1" w:space="0" w:color="000000"/>
              <w:bottom w:val="single" w:sz="1" w:space="0" w:color="000000"/>
              <w:right w:val="single" w:sz="4" w:space="0" w:color="auto"/>
            </w:tcBorders>
            <w:vAlign w:val="center"/>
          </w:tcPr>
          <w:p w14:paraId="10EE0D08" w14:textId="77777777" w:rsidR="00BB13A7" w:rsidRDefault="00BB13A7" w:rsidP="009003D6">
            <w:pPr>
              <w:jc w:val="center"/>
              <w:rPr>
                <w:rFonts w:ascii="Times New Roman" w:hAnsi="Times New Roman" w:cs="Times New Roman"/>
              </w:rPr>
            </w:pPr>
            <w:r>
              <w:rPr>
                <w:rFonts w:ascii="Times New Roman" w:hAnsi="Times New Roman" w:cs="Times New Roman"/>
              </w:rPr>
              <w:t>255</w:t>
            </w:r>
          </w:p>
        </w:tc>
        <w:tc>
          <w:tcPr>
            <w:tcW w:w="1418" w:type="dxa"/>
            <w:tcBorders>
              <w:left w:val="single" w:sz="4" w:space="0" w:color="auto"/>
              <w:bottom w:val="single" w:sz="1" w:space="0" w:color="000000"/>
            </w:tcBorders>
            <w:vAlign w:val="center"/>
          </w:tcPr>
          <w:p w14:paraId="1776AF32" w14:textId="77777777" w:rsidR="00BB13A7" w:rsidRDefault="00BB13A7" w:rsidP="009003D6">
            <w:pPr>
              <w:jc w:val="center"/>
              <w:rPr>
                <w:rFonts w:ascii="Times New Roman" w:hAnsi="Times New Roman" w:cs="Times New Roman"/>
              </w:rPr>
            </w:pPr>
            <w:r>
              <w:rPr>
                <w:rFonts w:ascii="Times New Roman" w:hAnsi="Times New Roman" w:cs="Times New Roman"/>
              </w:rPr>
              <w:t>01</w:t>
            </w:r>
          </w:p>
        </w:tc>
        <w:tc>
          <w:tcPr>
            <w:tcW w:w="1418" w:type="dxa"/>
            <w:tcBorders>
              <w:left w:val="single" w:sz="4" w:space="0" w:color="auto"/>
              <w:bottom w:val="single" w:sz="1" w:space="0" w:color="000000"/>
            </w:tcBorders>
            <w:vAlign w:val="center"/>
          </w:tcPr>
          <w:p w14:paraId="3F2BC8FC" w14:textId="77777777" w:rsidR="00BB13A7" w:rsidRDefault="00BB13A7" w:rsidP="009003D6">
            <w:pPr>
              <w:jc w:val="center"/>
              <w:rPr>
                <w:rFonts w:ascii="Times New Roman" w:hAnsi="Times New Roman" w:cs="Times New Roman"/>
              </w:rPr>
            </w:pPr>
            <w:r>
              <w:rPr>
                <w:rFonts w:ascii="Times New Roman" w:hAnsi="Times New Roman" w:cs="Times New Roman"/>
              </w:rPr>
              <w:t>05</w:t>
            </w:r>
          </w:p>
        </w:tc>
        <w:tc>
          <w:tcPr>
            <w:tcW w:w="3118" w:type="dxa"/>
            <w:tcBorders>
              <w:left w:val="single" w:sz="1" w:space="0" w:color="000000"/>
              <w:bottom w:val="single" w:sz="1" w:space="0" w:color="000000"/>
            </w:tcBorders>
            <w:vAlign w:val="center"/>
          </w:tcPr>
          <w:p w14:paraId="0DCA51C1" w14:textId="77777777" w:rsidR="00BB13A7" w:rsidRDefault="00BB13A7" w:rsidP="00A31235">
            <w:pPr>
              <w:jc w:val="both"/>
              <w:rPr>
                <w:rFonts w:ascii="Times New Roman" w:hAnsi="Times New Roman" w:cs="Times New Roman"/>
              </w:rPr>
            </w:pPr>
            <w:r>
              <w:rPr>
                <w:rFonts w:ascii="Times New Roman" w:hAnsi="Times New Roman" w:cs="Times New Roman"/>
              </w:rPr>
              <w:t>İlaç Dolapları</w:t>
            </w:r>
          </w:p>
        </w:tc>
        <w:tc>
          <w:tcPr>
            <w:tcW w:w="1701" w:type="dxa"/>
            <w:tcBorders>
              <w:left w:val="single" w:sz="1" w:space="0" w:color="000000"/>
              <w:bottom w:val="single" w:sz="1" w:space="0" w:color="000000"/>
            </w:tcBorders>
          </w:tcPr>
          <w:p w14:paraId="25AF034D" w14:textId="77777777" w:rsidR="00BB13A7" w:rsidRDefault="00BB13A7" w:rsidP="00A31235">
            <w:pPr>
              <w:jc w:val="both"/>
              <w:rPr>
                <w:rFonts w:ascii="Times New Roman" w:hAnsi="Times New Roman" w:cs="Times New Roman"/>
              </w:rPr>
            </w:pPr>
            <w:r>
              <w:rPr>
                <w:rFonts w:ascii="Times New Roman" w:hAnsi="Times New Roman" w:cs="Times New Roman"/>
              </w:rPr>
              <w:t>Adet</w:t>
            </w:r>
          </w:p>
        </w:tc>
        <w:tc>
          <w:tcPr>
            <w:tcW w:w="1481" w:type="dxa"/>
            <w:tcBorders>
              <w:left w:val="single" w:sz="1" w:space="0" w:color="000000"/>
              <w:bottom w:val="single" w:sz="1" w:space="0" w:color="000000"/>
              <w:right w:val="single" w:sz="1" w:space="0" w:color="000000"/>
            </w:tcBorders>
            <w:vAlign w:val="center"/>
          </w:tcPr>
          <w:p w14:paraId="461E5E90" w14:textId="77777777" w:rsidR="00BB13A7" w:rsidRDefault="00BB13A7" w:rsidP="0098751B">
            <w:pPr>
              <w:jc w:val="both"/>
              <w:rPr>
                <w:rFonts w:ascii="Times New Roman" w:hAnsi="Times New Roman" w:cs="Times New Roman"/>
              </w:rPr>
            </w:pPr>
            <w:r>
              <w:rPr>
                <w:rFonts w:ascii="Times New Roman" w:hAnsi="Times New Roman" w:cs="Times New Roman"/>
              </w:rPr>
              <w:t>1</w:t>
            </w:r>
            <w:r w:rsidR="0098751B">
              <w:rPr>
                <w:rFonts w:ascii="Times New Roman" w:hAnsi="Times New Roman" w:cs="Times New Roman"/>
              </w:rPr>
              <w:t>9</w:t>
            </w:r>
            <w:r>
              <w:rPr>
                <w:rFonts w:ascii="Times New Roman" w:hAnsi="Times New Roman" w:cs="Times New Roman"/>
              </w:rPr>
              <w:t>,00</w:t>
            </w:r>
          </w:p>
        </w:tc>
      </w:tr>
      <w:tr w:rsidR="009003D6" w:rsidRPr="00785DFD" w14:paraId="40571775" w14:textId="77777777" w:rsidTr="00BB3B74">
        <w:tc>
          <w:tcPr>
            <w:tcW w:w="1134" w:type="dxa"/>
            <w:tcBorders>
              <w:left w:val="single" w:sz="1" w:space="0" w:color="000000"/>
              <w:bottom w:val="single" w:sz="1" w:space="0" w:color="000000"/>
              <w:right w:val="single" w:sz="4" w:space="0" w:color="auto"/>
            </w:tcBorders>
            <w:vAlign w:val="center"/>
          </w:tcPr>
          <w:p w14:paraId="2FEC9968" w14:textId="77777777" w:rsidR="009003D6" w:rsidRPr="00785DFD" w:rsidRDefault="009003D6" w:rsidP="009003D6">
            <w:pPr>
              <w:jc w:val="center"/>
              <w:rPr>
                <w:rFonts w:ascii="Times New Roman" w:hAnsi="Times New Roman" w:cs="Times New Roman"/>
              </w:rPr>
            </w:pPr>
            <w:r w:rsidRPr="00785DFD">
              <w:rPr>
                <w:rFonts w:ascii="Times New Roman" w:hAnsi="Times New Roman" w:cs="Times New Roman"/>
              </w:rPr>
              <w:t>255</w:t>
            </w:r>
          </w:p>
        </w:tc>
        <w:tc>
          <w:tcPr>
            <w:tcW w:w="1418" w:type="dxa"/>
            <w:tcBorders>
              <w:left w:val="single" w:sz="4" w:space="0" w:color="auto"/>
              <w:bottom w:val="single" w:sz="1" w:space="0" w:color="000000"/>
            </w:tcBorders>
            <w:vAlign w:val="center"/>
          </w:tcPr>
          <w:p w14:paraId="22C60539" w14:textId="77777777" w:rsidR="009003D6" w:rsidRPr="00785DFD" w:rsidRDefault="009003D6" w:rsidP="009003D6">
            <w:pPr>
              <w:jc w:val="center"/>
              <w:rPr>
                <w:rFonts w:ascii="Times New Roman" w:hAnsi="Times New Roman" w:cs="Times New Roman"/>
              </w:rPr>
            </w:pPr>
            <w:r>
              <w:rPr>
                <w:rFonts w:ascii="Times New Roman" w:hAnsi="Times New Roman" w:cs="Times New Roman"/>
              </w:rPr>
              <w:t>02</w:t>
            </w:r>
          </w:p>
        </w:tc>
        <w:tc>
          <w:tcPr>
            <w:tcW w:w="1418" w:type="dxa"/>
            <w:tcBorders>
              <w:left w:val="single" w:sz="4" w:space="0" w:color="auto"/>
              <w:bottom w:val="single" w:sz="1" w:space="0" w:color="000000"/>
            </w:tcBorders>
            <w:vAlign w:val="center"/>
          </w:tcPr>
          <w:p w14:paraId="21C31867" w14:textId="77777777" w:rsidR="009003D6" w:rsidRPr="00785DFD" w:rsidRDefault="009003D6" w:rsidP="009003D6">
            <w:pPr>
              <w:jc w:val="center"/>
              <w:rPr>
                <w:rFonts w:ascii="Times New Roman" w:hAnsi="Times New Roman" w:cs="Times New Roman"/>
              </w:rPr>
            </w:pPr>
            <w:r>
              <w:rPr>
                <w:rFonts w:ascii="Times New Roman" w:hAnsi="Times New Roman" w:cs="Times New Roman"/>
              </w:rPr>
              <w:t>01</w:t>
            </w:r>
          </w:p>
        </w:tc>
        <w:tc>
          <w:tcPr>
            <w:tcW w:w="3118" w:type="dxa"/>
            <w:tcBorders>
              <w:left w:val="single" w:sz="1" w:space="0" w:color="000000"/>
              <w:bottom w:val="single" w:sz="1" w:space="0" w:color="000000"/>
            </w:tcBorders>
            <w:vAlign w:val="center"/>
          </w:tcPr>
          <w:p w14:paraId="548BDFD7" w14:textId="77777777" w:rsidR="009003D6" w:rsidRPr="00785DFD" w:rsidRDefault="009003D6" w:rsidP="00A31235">
            <w:pPr>
              <w:jc w:val="both"/>
              <w:rPr>
                <w:rFonts w:ascii="Times New Roman" w:hAnsi="Times New Roman" w:cs="Times New Roman"/>
              </w:rPr>
            </w:pPr>
            <w:r w:rsidRPr="00785DFD">
              <w:rPr>
                <w:rFonts w:ascii="Times New Roman" w:hAnsi="Times New Roman" w:cs="Times New Roman"/>
              </w:rPr>
              <w:t>Bilgisayarlar ve Sunucular</w:t>
            </w:r>
          </w:p>
        </w:tc>
        <w:tc>
          <w:tcPr>
            <w:tcW w:w="1701" w:type="dxa"/>
            <w:tcBorders>
              <w:left w:val="single" w:sz="1" w:space="0" w:color="000000"/>
              <w:bottom w:val="single" w:sz="1" w:space="0" w:color="000000"/>
            </w:tcBorders>
          </w:tcPr>
          <w:p w14:paraId="15170C55" w14:textId="77777777" w:rsidR="009003D6" w:rsidRPr="00785DFD" w:rsidRDefault="009003D6" w:rsidP="00A31235">
            <w:pPr>
              <w:jc w:val="both"/>
              <w:rPr>
                <w:rFonts w:ascii="Times New Roman" w:hAnsi="Times New Roman" w:cs="Times New Roman"/>
              </w:rPr>
            </w:pPr>
            <w:r w:rsidRPr="00785DFD">
              <w:rPr>
                <w:rFonts w:ascii="Times New Roman" w:hAnsi="Times New Roman" w:cs="Times New Roman"/>
              </w:rPr>
              <w:t>Adet</w:t>
            </w:r>
          </w:p>
        </w:tc>
        <w:tc>
          <w:tcPr>
            <w:tcW w:w="1481" w:type="dxa"/>
            <w:tcBorders>
              <w:left w:val="single" w:sz="1" w:space="0" w:color="000000"/>
              <w:bottom w:val="single" w:sz="1" w:space="0" w:color="000000"/>
              <w:right w:val="single" w:sz="1" w:space="0" w:color="000000"/>
            </w:tcBorders>
            <w:vAlign w:val="center"/>
          </w:tcPr>
          <w:p w14:paraId="3040C876" w14:textId="77777777" w:rsidR="009003D6" w:rsidRPr="00785DFD" w:rsidRDefault="00BB13A7" w:rsidP="00A31235">
            <w:pPr>
              <w:jc w:val="both"/>
              <w:rPr>
                <w:rFonts w:ascii="Times New Roman" w:hAnsi="Times New Roman" w:cs="Times New Roman"/>
              </w:rPr>
            </w:pPr>
            <w:r>
              <w:rPr>
                <w:rFonts w:ascii="Times New Roman" w:hAnsi="Times New Roman" w:cs="Times New Roman"/>
              </w:rPr>
              <w:t>76</w:t>
            </w:r>
            <w:r w:rsidR="009003D6" w:rsidRPr="00785DFD">
              <w:rPr>
                <w:rFonts w:ascii="Times New Roman" w:hAnsi="Times New Roman" w:cs="Times New Roman"/>
              </w:rPr>
              <w:t>,00</w:t>
            </w:r>
          </w:p>
        </w:tc>
      </w:tr>
      <w:tr w:rsidR="009003D6" w:rsidRPr="00785DFD" w14:paraId="0291FE23" w14:textId="77777777" w:rsidTr="00BB3B74">
        <w:tc>
          <w:tcPr>
            <w:tcW w:w="1134" w:type="dxa"/>
            <w:tcBorders>
              <w:left w:val="single" w:sz="1" w:space="0" w:color="000000"/>
              <w:bottom w:val="single" w:sz="1" w:space="0" w:color="000000"/>
              <w:right w:val="single" w:sz="4" w:space="0" w:color="auto"/>
            </w:tcBorders>
            <w:vAlign w:val="center"/>
          </w:tcPr>
          <w:p w14:paraId="682BAD02" w14:textId="77777777" w:rsidR="009003D6" w:rsidRPr="00785DFD" w:rsidRDefault="009003D6" w:rsidP="009003D6">
            <w:pPr>
              <w:jc w:val="center"/>
              <w:rPr>
                <w:rFonts w:ascii="Times New Roman" w:hAnsi="Times New Roman" w:cs="Times New Roman"/>
              </w:rPr>
            </w:pPr>
            <w:r w:rsidRPr="00785DFD">
              <w:rPr>
                <w:rFonts w:ascii="Times New Roman" w:hAnsi="Times New Roman" w:cs="Times New Roman"/>
              </w:rPr>
              <w:t>255</w:t>
            </w:r>
          </w:p>
        </w:tc>
        <w:tc>
          <w:tcPr>
            <w:tcW w:w="1418" w:type="dxa"/>
            <w:tcBorders>
              <w:left w:val="single" w:sz="4" w:space="0" w:color="auto"/>
              <w:bottom w:val="single" w:sz="1" w:space="0" w:color="000000"/>
            </w:tcBorders>
            <w:vAlign w:val="center"/>
          </w:tcPr>
          <w:p w14:paraId="6E9906D5" w14:textId="77777777" w:rsidR="009003D6" w:rsidRPr="00785DFD" w:rsidRDefault="009003D6" w:rsidP="009003D6">
            <w:pPr>
              <w:jc w:val="center"/>
              <w:rPr>
                <w:rFonts w:ascii="Times New Roman" w:hAnsi="Times New Roman" w:cs="Times New Roman"/>
              </w:rPr>
            </w:pPr>
            <w:r>
              <w:rPr>
                <w:rFonts w:ascii="Times New Roman" w:hAnsi="Times New Roman" w:cs="Times New Roman"/>
              </w:rPr>
              <w:t>02</w:t>
            </w:r>
          </w:p>
        </w:tc>
        <w:tc>
          <w:tcPr>
            <w:tcW w:w="1418" w:type="dxa"/>
            <w:tcBorders>
              <w:left w:val="single" w:sz="4" w:space="0" w:color="auto"/>
              <w:bottom w:val="single" w:sz="1" w:space="0" w:color="000000"/>
            </w:tcBorders>
            <w:vAlign w:val="center"/>
          </w:tcPr>
          <w:p w14:paraId="7FA802CD" w14:textId="77777777" w:rsidR="009003D6" w:rsidRPr="00785DFD" w:rsidRDefault="009003D6" w:rsidP="009003D6">
            <w:pPr>
              <w:jc w:val="center"/>
              <w:rPr>
                <w:rFonts w:ascii="Times New Roman" w:hAnsi="Times New Roman" w:cs="Times New Roman"/>
              </w:rPr>
            </w:pPr>
            <w:r>
              <w:rPr>
                <w:rFonts w:ascii="Times New Roman" w:hAnsi="Times New Roman" w:cs="Times New Roman"/>
              </w:rPr>
              <w:t>02</w:t>
            </w:r>
          </w:p>
        </w:tc>
        <w:tc>
          <w:tcPr>
            <w:tcW w:w="3118" w:type="dxa"/>
            <w:tcBorders>
              <w:left w:val="single" w:sz="1" w:space="0" w:color="000000"/>
              <w:bottom w:val="single" w:sz="1" w:space="0" w:color="000000"/>
            </w:tcBorders>
            <w:vAlign w:val="center"/>
          </w:tcPr>
          <w:p w14:paraId="6B806230" w14:textId="77777777" w:rsidR="009003D6" w:rsidRPr="00785DFD" w:rsidRDefault="009003D6" w:rsidP="00A31235">
            <w:pPr>
              <w:jc w:val="both"/>
              <w:rPr>
                <w:rFonts w:ascii="Times New Roman" w:hAnsi="Times New Roman" w:cs="Times New Roman"/>
              </w:rPr>
            </w:pPr>
            <w:r w:rsidRPr="00785DFD">
              <w:rPr>
                <w:rFonts w:ascii="Times New Roman" w:hAnsi="Times New Roman" w:cs="Times New Roman"/>
              </w:rPr>
              <w:t>Bilgisayar Çevre Birimleri</w:t>
            </w:r>
          </w:p>
        </w:tc>
        <w:tc>
          <w:tcPr>
            <w:tcW w:w="1701" w:type="dxa"/>
            <w:tcBorders>
              <w:left w:val="single" w:sz="1" w:space="0" w:color="000000"/>
              <w:bottom w:val="single" w:sz="1" w:space="0" w:color="000000"/>
            </w:tcBorders>
          </w:tcPr>
          <w:p w14:paraId="3743C50C" w14:textId="77777777" w:rsidR="009003D6" w:rsidRPr="00785DFD" w:rsidRDefault="009003D6" w:rsidP="00A31235">
            <w:pPr>
              <w:jc w:val="both"/>
              <w:rPr>
                <w:rFonts w:ascii="Times New Roman" w:hAnsi="Times New Roman" w:cs="Times New Roman"/>
              </w:rPr>
            </w:pPr>
            <w:r w:rsidRPr="00785DFD">
              <w:rPr>
                <w:rFonts w:ascii="Times New Roman" w:hAnsi="Times New Roman" w:cs="Times New Roman"/>
              </w:rPr>
              <w:t>Adet</w:t>
            </w:r>
          </w:p>
        </w:tc>
        <w:tc>
          <w:tcPr>
            <w:tcW w:w="1481" w:type="dxa"/>
            <w:tcBorders>
              <w:left w:val="single" w:sz="1" w:space="0" w:color="000000"/>
              <w:bottom w:val="single" w:sz="1" w:space="0" w:color="000000"/>
              <w:right w:val="single" w:sz="1" w:space="0" w:color="000000"/>
            </w:tcBorders>
            <w:vAlign w:val="center"/>
          </w:tcPr>
          <w:p w14:paraId="3DEB2FB5" w14:textId="77777777" w:rsidR="009003D6" w:rsidRPr="00785DFD" w:rsidRDefault="00BB13A7" w:rsidP="0098751B">
            <w:pPr>
              <w:jc w:val="both"/>
              <w:rPr>
                <w:rFonts w:ascii="Times New Roman" w:hAnsi="Times New Roman" w:cs="Times New Roman"/>
              </w:rPr>
            </w:pPr>
            <w:r>
              <w:rPr>
                <w:rFonts w:ascii="Times New Roman" w:hAnsi="Times New Roman" w:cs="Times New Roman"/>
              </w:rPr>
              <w:t>2</w:t>
            </w:r>
            <w:r w:rsidR="0098751B">
              <w:rPr>
                <w:rFonts w:ascii="Times New Roman" w:hAnsi="Times New Roman" w:cs="Times New Roman"/>
              </w:rPr>
              <w:t>8</w:t>
            </w:r>
            <w:r w:rsidR="009003D6" w:rsidRPr="00785DFD">
              <w:rPr>
                <w:rFonts w:ascii="Times New Roman" w:hAnsi="Times New Roman" w:cs="Times New Roman"/>
              </w:rPr>
              <w:t>,00</w:t>
            </w:r>
          </w:p>
        </w:tc>
      </w:tr>
      <w:tr w:rsidR="009003D6" w:rsidRPr="00785DFD" w14:paraId="2398422F" w14:textId="77777777" w:rsidTr="00BB3B74">
        <w:tc>
          <w:tcPr>
            <w:tcW w:w="1134" w:type="dxa"/>
            <w:tcBorders>
              <w:left w:val="single" w:sz="1" w:space="0" w:color="000000"/>
              <w:bottom w:val="single" w:sz="1" w:space="0" w:color="000000"/>
              <w:right w:val="single" w:sz="4" w:space="0" w:color="auto"/>
            </w:tcBorders>
            <w:vAlign w:val="center"/>
          </w:tcPr>
          <w:p w14:paraId="35CF2DDA" w14:textId="77777777" w:rsidR="009003D6" w:rsidRPr="00785DFD" w:rsidRDefault="009003D6" w:rsidP="009003D6">
            <w:pPr>
              <w:jc w:val="center"/>
              <w:rPr>
                <w:rFonts w:ascii="Times New Roman" w:hAnsi="Times New Roman" w:cs="Times New Roman"/>
              </w:rPr>
            </w:pPr>
            <w:r w:rsidRPr="00785DFD">
              <w:rPr>
                <w:rFonts w:ascii="Times New Roman" w:hAnsi="Times New Roman" w:cs="Times New Roman"/>
              </w:rPr>
              <w:t>255</w:t>
            </w:r>
          </w:p>
        </w:tc>
        <w:tc>
          <w:tcPr>
            <w:tcW w:w="1418" w:type="dxa"/>
            <w:tcBorders>
              <w:left w:val="single" w:sz="4" w:space="0" w:color="auto"/>
              <w:bottom w:val="single" w:sz="1" w:space="0" w:color="000000"/>
            </w:tcBorders>
            <w:vAlign w:val="center"/>
          </w:tcPr>
          <w:p w14:paraId="681ED352" w14:textId="77777777" w:rsidR="009003D6" w:rsidRPr="00785DFD" w:rsidRDefault="009003D6" w:rsidP="009003D6">
            <w:pPr>
              <w:jc w:val="center"/>
              <w:rPr>
                <w:rFonts w:ascii="Times New Roman" w:hAnsi="Times New Roman" w:cs="Times New Roman"/>
              </w:rPr>
            </w:pPr>
            <w:r>
              <w:rPr>
                <w:rFonts w:ascii="Times New Roman" w:hAnsi="Times New Roman" w:cs="Times New Roman"/>
              </w:rPr>
              <w:t>02</w:t>
            </w:r>
          </w:p>
        </w:tc>
        <w:tc>
          <w:tcPr>
            <w:tcW w:w="1418" w:type="dxa"/>
            <w:tcBorders>
              <w:left w:val="single" w:sz="4" w:space="0" w:color="auto"/>
              <w:bottom w:val="single" w:sz="1" w:space="0" w:color="000000"/>
            </w:tcBorders>
            <w:vAlign w:val="center"/>
          </w:tcPr>
          <w:p w14:paraId="019DDA71" w14:textId="77777777" w:rsidR="009003D6" w:rsidRPr="00785DFD" w:rsidRDefault="009003D6" w:rsidP="009003D6">
            <w:pPr>
              <w:jc w:val="center"/>
              <w:rPr>
                <w:rFonts w:ascii="Times New Roman" w:hAnsi="Times New Roman" w:cs="Times New Roman"/>
              </w:rPr>
            </w:pPr>
            <w:r>
              <w:rPr>
                <w:rFonts w:ascii="Times New Roman" w:hAnsi="Times New Roman" w:cs="Times New Roman"/>
              </w:rPr>
              <w:t>03</w:t>
            </w:r>
          </w:p>
        </w:tc>
        <w:tc>
          <w:tcPr>
            <w:tcW w:w="3118" w:type="dxa"/>
            <w:tcBorders>
              <w:left w:val="single" w:sz="1" w:space="0" w:color="000000"/>
              <w:bottom w:val="single" w:sz="1" w:space="0" w:color="000000"/>
            </w:tcBorders>
            <w:vAlign w:val="center"/>
          </w:tcPr>
          <w:p w14:paraId="1FD1D8E0" w14:textId="77777777" w:rsidR="009003D6" w:rsidRPr="00785DFD" w:rsidRDefault="009003D6" w:rsidP="00A31235">
            <w:pPr>
              <w:jc w:val="both"/>
              <w:rPr>
                <w:rFonts w:ascii="Times New Roman" w:hAnsi="Times New Roman" w:cs="Times New Roman"/>
              </w:rPr>
            </w:pPr>
            <w:r w:rsidRPr="00785DFD">
              <w:rPr>
                <w:rFonts w:ascii="Times New Roman" w:hAnsi="Times New Roman" w:cs="Times New Roman"/>
              </w:rPr>
              <w:t>Teksir ve Çoğaltma Makineleri</w:t>
            </w:r>
          </w:p>
        </w:tc>
        <w:tc>
          <w:tcPr>
            <w:tcW w:w="1701" w:type="dxa"/>
            <w:tcBorders>
              <w:left w:val="single" w:sz="1" w:space="0" w:color="000000"/>
              <w:bottom w:val="single" w:sz="1" w:space="0" w:color="000000"/>
            </w:tcBorders>
          </w:tcPr>
          <w:p w14:paraId="5079C937" w14:textId="77777777" w:rsidR="009003D6" w:rsidRPr="00785DFD" w:rsidRDefault="009003D6" w:rsidP="00A31235">
            <w:pPr>
              <w:jc w:val="both"/>
              <w:rPr>
                <w:rFonts w:ascii="Times New Roman" w:hAnsi="Times New Roman" w:cs="Times New Roman"/>
              </w:rPr>
            </w:pPr>
            <w:r w:rsidRPr="00785DFD">
              <w:rPr>
                <w:rFonts w:ascii="Times New Roman" w:hAnsi="Times New Roman" w:cs="Times New Roman"/>
              </w:rPr>
              <w:t>Adet</w:t>
            </w:r>
          </w:p>
        </w:tc>
        <w:tc>
          <w:tcPr>
            <w:tcW w:w="1481" w:type="dxa"/>
            <w:tcBorders>
              <w:left w:val="single" w:sz="1" w:space="0" w:color="000000"/>
              <w:bottom w:val="single" w:sz="1" w:space="0" w:color="000000"/>
              <w:right w:val="single" w:sz="1" w:space="0" w:color="000000"/>
            </w:tcBorders>
            <w:vAlign w:val="center"/>
          </w:tcPr>
          <w:p w14:paraId="6B291F07" w14:textId="77777777" w:rsidR="009003D6" w:rsidRPr="00785DFD" w:rsidRDefault="00BB13A7" w:rsidP="00A31235">
            <w:pPr>
              <w:jc w:val="both"/>
              <w:rPr>
                <w:rFonts w:ascii="Times New Roman" w:hAnsi="Times New Roman" w:cs="Times New Roman"/>
              </w:rPr>
            </w:pPr>
            <w:r>
              <w:rPr>
                <w:rFonts w:ascii="Times New Roman" w:hAnsi="Times New Roman" w:cs="Times New Roman"/>
              </w:rPr>
              <w:t>3</w:t>
            </w:r>
            <w:r w:rsidR="009003D6" w:rsidRPr="00785DFD">
              <w:rPr>
                <w:rFonts w:ascii="Times New Roman" w:hAnsi="Times New Roman" w:cs="Times New Roman"/>
              </w:rPr>
              <w:t>,00</w:t>
            </w:r>
          </w:p>
        </w:tc>
      </w:tr>
      <w:tr w:rsidR="009003D6" w:rsidRPr="00785DFD" w14:paraId="23EB3681" w14:textId="77777777" w:rsidTr="00BB3B74">
        <w:tc>
          <w:tcPr>
            <w:tcW w:w="1134" w:type="dxa"/>
            <w:tcBorders>
              <w:left w:val="single" w:sz="1" w:space="0" w:color="000000"/>
              <w:bottom w:val="single" w:sz="1" w:space="0" w:color="000000"/>
              <w:right w:val="single" w:sz="4" w:space="0" w:color="auto"/>
            </w:tcBorders>
            <w:vAlign w:val="center"/>
          </w:tcPr>
          <w:p w14:paraId="232FDB9E" w14:textId="77777777" w:rsidR="009003D6" w:rsidRPr="00785DFD" w:rsidRDefault="009003D6" w:rsidP="009003D6">
            <w:pPr>
              <w:jc w:val="center"/>
              <w:rPr>
                <w:rFonts w:ascii="Times New Roman" w:hAnsi="Times New Roman" w:cs="Times New Roman"/>
              </w:rPr>
            </w:pPr>
            <w:r w:rsidRPr="00785DFD">
              <w:rPr>
                <w:rFonts w:ascii="Times New Roman" w:hAnsi="Times New Roman" w:cs="Times New Roman"/>
              </w:rPr>
              <w:t>255</w:t>
            </w:r>
          </w:p>
        </w:tc>
        <w:tc>
          <w:tcPr>
            <w:tcW w:w="1418" w:type="dxa"/>
            <w:tcBorders>
              <w:left w:val="single" w:sz="4" w:space="0" w:color="auto"/>
              <w:bottom w:val="single" w:sz="1" w:space="0" w:color="000000"/>
            </w:tcBorders>
            <w:vAlign w:val="center"/>
          </w:tcPr>
          <w:p w14:paraId="7E090E5E" w14:textId="77777777" w:rsidR="009003D6" w:rsidRPr="00785DFD" w:rsidRDefault="009003D6" w:rsidP="009003D6">
            <w:pPr>
              <w:jc w:val="center"/>
              <w:rPr>
                <w:rFonts w:ascii="Times New Roman" w:hAnsi="Times New Roman" w:cs="Times New Roman"/>
              </w:rPr>
            </w:pPr>
            <w:r>
              <w:rPr>
                <w:rFonts w:ascii="Times New Roman" w:hAnsi="Times New Roman" w:cs="Times New Roman"/>
              </w:rPr>
              <w:t>02</w:t>
            </w:r>
          </w:p>
        </w:tc>
        <w:tc>
          <w:tcPr>
            <w:tcW w:w="1418" w:type="dxa"/>
            <w:tcBorders>
              <w:left w:val="single" w:sz="4" w:space="0" w:color="auto"/>
              <w:bottom w:val="single" w:sz="1" w:space="0" w:color="000000"/>
            </w:tcBorders>
            <w:vAlign w:val="center"/>
          </w:tcPr>
          <w:p w14:paraId="3C792169" w14:textId="77777777" w:rsidR="009003D6" w:rsidRPr="00785DFD" w:rsidRDefault="009003D6" w:rsidP="009003D6">
            <w:pPr>
              <w:jc w:val="center"/>
              <w:rPr>
                <w:rFonts w:ascii="Times New Roman" w:hAnsi="Times New Roman" w:cs="Times New Roman"/>
              </w:rPr>
            </w:pPr>
            <w:r>
              <w:rPr>
                <w:rFonts w:ascii="Times New Roman" w:hAnsi="Times New Roman" w:cs="Times New Roman"/>
              </w:rPr>
              <w:t>04</w:t>
            </w:r>
          </w:p>
        </w:tc>
        <w:tc>
          <w:tcPr>
            <w:tcW w:w="3118" w:type="dxa"/>
            <w:tcBorders>
              <w:left w:val="single" w:sz="1" w:space="0" w:color="000000"/>
              <w:bottom w:val="single" w:sz="1" w:space="0" w:color="000000"/>
            </w:tcBorders>
            <w:vAlign w:val="center"/>
          </w:tcPr>
          <w:p w14:paraId="0E039D54" w14:textId="77777777" w:rsidR="009003D6" w:rsidRPr="00785DFD" w:rsidRDefault="009003D6" w:rsidP="00A31235">
            <w:pPr>
              <w:jc w:val="both"/>
              <w:rPr>
                <w:rFonts w:ascii="Times New Roman" w:hAnsi="Times New Roman" w:cs="Times New Roman"/>
              </w:rPr>
            </w:pPr>
            <w:r w:rsidRPr="00785DFD">
              <w:rPr>
                <w:rFonts w:ascii="Times New Roman" w:hAnsi="Times New Roman" w:cs="Times New Roman"/>
              </w:rPr>
              <w:t>Haberleşme Cihazları</w:t>
            </w:r>
          </w:p>
        </w:tc>
        <w:tc>
          <w:tcPr>
            <w:tcW w:w="1701" w:type="dxa"/>
            <w:tcBorders>
              <w:left w:val="single" w:sz="1" w:space="0" w:color="000000"/>
              <w:bottom w:val="single" w:sz="1" w:space="0" w:color="000000"/>
            </w:tcBorders>
          </w:tcPr>
          <w:p w14:paraId="3BB74D5F" w14:textId="77777777" w:rsidR="009003D6" w:rsidRPr="00785DFD" w:rsidRDefault="009003D6" w:rsidP="00A31235">
            <w:pPr>
              <w:jc w:val="both"/>
              <w:rPr>
                <w:rFonts w:ascii="Times New Roman" w:hAnsi="Times New Roman" w:cs="Times New Roman"/>
              </w:rPr>
            </w:pPr>
            <w:r w:rsidRPr="00785DFD">
              <w:rPr>
                <w:rFonts w:ascii="Times New Roman" w:hAnsi="Times New Roman" w:cs="Times New Roman"/>
              </w:rPr>
              <w:t>Adet</w:t>
            </w:r>
          </w:p>
        </w:tc>
        <w:tc>
          <w:tcPr>
            <w:tcW w:w="1481" w:type="dxa"/>
            <w:tcBorders>
              <w:left w:val="single" w:sz="1" w:space="0" w:color="000000"/>
              <w:bottom w:val="single" w:sz="1" w:space="0" w:color="000000"/>
              <w:right w:val="single" w:sz="1" w:space="0" w:color="000000"/>
            </w:tcBorders>
            <w:vAlign w:val="center"/>
          </w:tcPr>
          <w:p w14:paraId="022015A6" w14:textId="77777777" w:rsidR="009003D6" w:rsidRPr="00785DFD" w:rsidRDefault="00BB13A7" w:rsidP="0098751B">
            <w:pPr>
              <w:jc w:val="both"/>
              <w:rPr>
                <w:rFonts w:ascii="Times New Roman" w:hAnsi="Times New Roman" w:cs="Times New Roman"/>
              </w:rPr>
            </w:pPr>
            <w:r>
              <w:rPr>
                <w:rFonts w:ascii="Times New Roman" w:hAnsi="Times New Roman" w:cs="Times New Roman"/>
              </w:rPr>
              <w:t>5</w:t>
            </w:r>
            <w:r w:rsidR="0098751B">
              <w:rPr>
                <w:rFonts w:ascii="Times New Roman" w:hAnsi="Times New Roman" w:cs="Times New Roman"/>
              </w:rPr>
              <w:t>6</w:t>
            </w:r>
            <w:r w:rsidR="009003D6" w:rsidRPr="00785DFD">
              <w:rPr>
                <w:rFonts w:ascii="Times New Roman" w:hAnsi="Times New Roman" w:cs="Times New Roman"/>
              </w:rPr>
              <w:t>,00</w:t>
            </w:r>
          </w:p>
        </w:tc>
      </w:tr>
      <w:tr w:rsidR="009003D6" w:rsidRPr="00785DFD" w14:paraId="4CD66936" w14:textId="77777777" w:rsidTr="00BB3B74">
        <w:tc>
          <w:tcPr>
            <w:tcW w:w="1134" w:type="dxa"/>
            <w:tcBorders>
              <w:left w:val="single" w:sz="1" w:space="0" w:color="000000"/>
              <w:bottom w:val="single" w:sz="1" w:space="0" w:color="000000"/>
              <w:right w:val="single" w:sz="4" w:space="0" w:color="auto"/>
            </w:tcBorders>
            <w:vAlign w:val="center"/>
          </w:tcPr>
          <w:p w14:paraId="1196CB5C" w14:textId="77777777" w:rsidR="009003D6" w:rsidRPr="00785DFD" w:rsidRDefault="009003D6" w:rsidP="009003D6">
            <w:pPr>
              <w:jc w:val="center"/>
              <w:rPr>
                <w:rFonts w:ascii="Times New Roman" w:hAnsi="Times New Roman" w:cs="Times New Roman"/>
              </w:rPr>
            </w:pPr>
            <w:r w:rsidRPr="00785DFD">
              <w:rPr>
                <w:rFonts w:ascii="Times New Roman" w:hAnsi="Times New Roman" w:cs="Times New Roman"/>
              </w:rPr>
              <w:t>255</w:t>
            </w:r>
          </w:p>
        </w:tc>
        <w:tc>
          <w:tcPr>
            <w:tcW w:w="1418" w:type="dxa"/>
            <w:tcBorders>
              <w:left w:val="single" w:sz="4" w:space="0" w:color="auto"/>
              <w:bottom w:val="single" w:sz="1" w:space="0" w:color="000000"/>
            </w:tcBorders>
            <w:vAlign w:val="center"/>
          </w:tcPr>
          <w:p w14:paraId="61044064" w14:textId="77777777" w:rsidR="009003D6" w:rsidRPr="00785DFD" w:rsidRDefault="009003D6" w:rsidP="009003D6">
            <w:pPr>
              <w:jc w:val="center"/>
              <w:rPr>
                <w:rFonts w:ascii="Times New Roman" w:hAnsi="Times New Roman" w:cs="Times New Roman"/>
              </w:rPr>
            </w:pPr>
            <w:r>
              <w:rPr>
                <w:rFonts w:ascii="Times New Roman" w:hAnsi="Times New Roman" w:cs="Times New Roman"/>
              </w:rPr>
              <w:t>02</w:t>
            </w:r>
          </w:p>
        </w:tc>
        <w:tc>
          <w:tcPr>
            <w:tcW w:w="1418" w:type="dxa"/>
            <w:tcBorders>
              <w:left w:val="single" w:sz="4" w:space="0" w:color="auto"/>
              <w:bottom w:val="single" w:sz="1" w:space="0" w:color="000000"/>
            </w:tcBorders>
            <w:vAlign w:val="center"/>
          </w:tcPr>
          <w:p w14:paraId="7B273077" w14:textId="77777777" w:rsidR="009003D6" w:rsidRPr="00785DFD" w:rsidRDefault="009003D6" w:rsidP="009003D6">
            <w:pPr>
              <w:jc w:val="center"/>
              <w:rPr>
                <w:rFonts w:ascii="Times New Roman" w:hAnsi="Times New Roman" w:cs="Times New Roman"/>
              </w:rPr>
            </w:pPr>
            <w:r>
              <w:rPr>
                <w:rFonts w:ascii="Times New Roman" w:hAnsi="Times New Roman" w:cs="Times New Roman"/>
              </w:rPr>
              <w:t>05</w:t>
            </w:r>
          </w:p>
        </w:tc>
        <w:tc>
          <w:tcPr>
            <w:tcW w:w="3118" w:type="dxa"/>
            <w:tcBorders>
              <w:left w:val="single" w:sz="1" w:space="0" w:color="000000"/>
              <w:bottom w:val="single" w:sz="1" w:space="0" w:color="000000"/>
            </w:tcBorders>
            <w:vAlign w:val="center"/>
          </w:tcPr>
          <w:p w14:paraId="297B33E7" w14:textId="77777777" w:rsidR="009003D6" w:rsidRPr="00785DFD" w:rsidRDefault="009003D6" w:rsidP="00A31235">
            <w:pPr>
              <w:jc w:val="both"/>
              <w:rPr>
                <w:rFonts w:ascii="Times New Roman" w:hAnsi="Times New Roman" w:cs="Times New Roman"/>
              </w:rPr>
            </w:pPr>
            <w:r w:rsidRPr="00785DFD">
              <w:rPr>
                <w:rFonts w:ascii="Times New Roman" w:hAnsi="Times New Roman" w:cs="Times New Roman"/>
              </w:rPr>
              <w:t>Ses, Görüntü ve Sunum Cihazları</w:t>
            </w:r>
          </w:p>
        </w:tc>
        <w:tc>
          <w:tcPr>
            <w:tcW w:w="1701" w:type="dxa"/>
            <w:tcBorders>
              <w:left w:val="single" w:sz="1" w:space="0" w:color="000000"/>
              <w:bottom w:val="single" w:sz="1" w:space="0" w:color="000000"/>
            </w:tcBorders>
          </w:tcPr>
          <w:p w14:paraId="7682E355" w14:textId="77777777" w:rsidR="009003D6" w:rsidRPr="00785DFD" w:rsidRDefault="009003D6" w:rsidP="00A31235">
            <w:pPr>
              <w:jc w:val="both"/>
              <w:rPr>
                <w:rFonts w:ascii="Times New Roman" w:hAnsi="Times New Roman" w:cs="Times New Roman"/>
              </w:rPr>
            </w:pPr>
            <w:r w:rsidRPr="00785DFD">
              <w:rPr>
                <w:rFonts w:ascii="Times New Roman" w:hAnsi="Times New Roman" w:cs="Times New Roman"/>
              </w:rPr>
              <w:t>Adet</w:t>
            </w:r>
          </w:p>
        </w:tc>
        <w:tc>
          <w:tcPr>
            <w:tcW w:w="1481" w:type="dxa"/>
            <w:tcBorders>
              <w:left w:val="single" w:sz="1" w:space="0" w:color="000000"/>
              <w:bottom w:val="single" w:sz="1" w:space="0" w:color="000000"/>
              <w:right w:val="single" w:sz="1" w:space="0" w:color="000000"/>
            </w:tcBorders>
            <w:vAlign w:val="center"/>
          </w:tcPr>
          <w:p w14:paraId="1658197C" w14:textId="77777777" w:rsidR="009003D6" w:rsidRPr="00785DFD" w:rsidRDefault="00BB13A7" w:rsidP="0098751B">
            <w:pPr>
              <w:jc w:val="both"/>
              <w:rPr>
                <w:rFonts w:ascii="Times New Roman" w:hAnsi="Times New Roman" w:cs="Times New Roman"/>
              </w:rPr>
            </w:pPr>
            <w:r>
              <w:rPr>
                <w:rFonts w:ascii="Times New Roman" w:hAnsi="Times New Roman" w:cs="Times New Roman"/>
              </w:rPr>
              <w:t>10</w:t>
            </w:r>
            <w:r w:rsidR="0098751B">
              <w:rPr>
                <w:rFonts w:ascii="Times New Roman" w:hAnsi="Times New Roman" w:cs="Times New Roman"/>
              </w:rPr>
              <w:t>6</w:t>
            </w:r>
            <w:r w:rsidR="009003D6" w:rsidRPr="00785DFD">
              <w:rPr>
                <w:rFonts w:ascii="Times New Roman" w:hAnsi="Times New Roman" w:cs="Times New Roman"/>
              </w:rPr>
              <w:t>,00</w:t>
            </w:r>
          </w:p>
        </w:tc>
      </w:tr>
      <w:tr w:rsidR="009003D6" w:rsidRPr="00785DFD" w14:paraId="44EF9367" w14:textId="77777777" w:rsidTr="00BB3B74">
        <w:tc>
          <w:tcPr>
            <w:tcW w:w="1134" w:type="dxa"/>
            <w:tcBorders>
              <w:left w:val="single" w:sz="1" w:space="0" w:color="000000"/>
              <w:bottom w:val="single" w:sz="1" w:space="0" w:color="000000"/>
              <w:right w:val="single" w:sz="4" w:space="0" w:color="auto"/>
            </w:tcBorders>
            <w:vAlign w:val="center"/>
          </w:tcPr>
          <w:p w14:paraId="588F1B2D" w14:textId="77777777" w:rsidR="009003D6" w:rsidRPr="00785DFD" w:rsidRDefault="009003D6" w:rsidP="009003D6">
            <w:pPr>
              <w:jc w:val="center"/>
              <w:rPr>
                <w:rFonts w:ascii="Times New Roman" w:hAnsi="Times New Roman" w:cs="Times New Roman"/>
              </w:rPr>
            </w:pPr>
            <w:r>
              <w:rPr>
                <w:rFonts w:ascii="Times New Roman" w:hAnsi="Times New Roman" w:cs="Times New Roman"/>
              </w:rPr>
              <w:t>255</w:t>
            </w:r>
          </w:p>
        </w:tc>
        <w:tc>
          <w:tcPr>
            <w:tcW w:w="1418" w:type="dxa"/>
            <w:tcBorders>
              <w:left w:val="single" w:sz="4" w:space="0" w:color="auto"/>
              <w:bottom w:val="single" w:sz="1" w:space="0" w:color="000000"/>
            </w:tcBorders>
            <w:vAlign w:val="center"/>
          </w:tcPr>
          <w:p w14:paraId="05127008" w14:textId="77777777" w:rsidR="009003D6" w:rsidRPr="00785DFD" w:rsidRDefault="009003D6" w:rsidP="009003D6">
            <w:pPr>
              <w:jc w:val="center"/>
              <w:rPr>
                <w:rFonts w:ascii="Times New Roman" w:hAnsi="Times New Roman" w:cs="Times New Roman"/>
              </w:rPr>
            </w:pPr>
            <w:r>
              <w:rPr>
                <w:rFonts w:ascii="Times New Roman" w:hAnsi="Times New Roman" w:cs="Times New Roman"/>
              </w:rPr>
              <w:t>02</w:t>
            </w:r>
          </w:p>
        </w:tc>
        <w:tc>
          <w:tcPr>
            <w:tcW w:w="1418" w:type="dxa"/>
            <w:tcBorders>
              <w:left w:val="single" w:sz="4" w:space="0" w:color="auto"/>
              <w:bottom w:val="single" w:sz="1" w:space="0" w:color="000000"/>
            </w:tcBorders>
            <w:vAlign w:val="center"/>
          </w:tcPr>
          <w:p w14:paraId="2F609EDA" w14:textId="77777777" w:rsidR="009003D6" w:rsidRPr="00785DFD" w:rsidRDefault="009003D6" w:rsidP="009003D6">
            <w:pPr>
              <w:jc w:val="center"/>
              <w:rPr>
                <w:rFonts w:ascii="Times New Roman" w:hAnsi="Times New Roman" w:cs="Times New Roman"/>
              </w:rPr>
            </w:pPr>
            <w:r>
              <w:rPr>
                <w:rFonts w:ascii="Times New Roman" w:hAnsi="Times New Roman" w:cs="Times New Roman"/>
              </w:rPr>
              <w:t>06</w:t>
            </w:r>
          </w:p>
        </w:tc>
        <w:tc>
          <w:tcPr>
            <w:tcW w:w="3118" w:type="dxa"/>
            <w:tcBorders>
              <w:left w:val="single" w:sz="1" w:space="0" w:color="000000"/>
              <w:bottom w:val="single" w:sz="1" w:space="0" w:color="000000"/>
            </w:tcBorders>
            <w:vAlign w:val="center"/>
          </w:tcPr>
          <w:p w14:paraId="28BAD0A9" w14:textId="77777777" w:rsidR="009003D6" w:rsidRPr="00785DFD" w:rsidRDefault="009003D6" w:rsidP="00A31235">
            <w:pPr>
              <w:jc w:val="both"/>
              <w:rPr>
                <w:rFonts w:ascii="Times New Roman" w:hAnsi="Times New Roman" w:cs="Times New Roman"/>
              </w:rPr>
            </w:pPr>
            <w:r w:rsidRPr="00785DFD">
              <w:rPr>
                <w:rFonts w:ascii="Times New Roman" w:hAnsi="Times New Roman" w:cs="Times New Roman"/>
              </w:rPr>
              <w:t>Aydınlatma Cihazları</w:t>
            </w:r>
          </w:p>
        </w:tc>
        <w:tc>
          <w:tcPr>
            <w:tcW w:w="1701" w:type="dxa"/>
            <w:tcBorders>
              <w:left w:val="single" w:sz="1" w:space="0" w:color="000000"/>
              <w:bottom w:val="single" w:sz="1" w:space="0" w:color="000000"/>
            </w:tcBorders>
          </w:tcPr>
          <w:p w14:paraId="21E3B777" w14:textId="77777777" w:rsidR="009003D6" w:rsidRPr="00785DFD" w:rsidRDefault="009003D6" w:rsidP="00A31235">
            <w:pPr>
              <w:jc w:val="both"/>
              <w:rPr>
                <w:rFonts w:ascii="Times New Roman" w:hAnsi="Times New Roman" w:cs="Times New Roman"/>
              </w:rPr>
            </w:pPr>
            <w:r w:rsidRPr="00785DFD">
              <w:rPr>
                <w:rFonts w:ascii="Times New Roman" w:hAnsi="Times New Roman" w:cs="Times New Roman"/>
              </w:rPr>
              <w:t>Adet</w:t>
            </w:r>
          </w:p>
        </w:tc>
        <w:tc>
          <w:tcPr>
            <w:tcW w:w="1481" w:type="dxa"/>
            <w:tcBorders>
              <w:left w:val="single" w:sz="1" w:space="0" w:color="000000"/>
              <w:bottom w:val="single" w:sz="1" w:space="0" w:color="000000"/>
              <w:right w:val="single" w:sz="1" w:space="0" w:color="000000"/>
            </w:tcBorders>
            <w:vAlign w:val="center"/>
          </w:tcPr>
          <w:p w14:paraId="3802226D" w14:textId="77777777" w:rsidR="009003D6" w:rsidRPr="00785DFD" w:rsidRDefault="009003D6" w:rsidP="00A31235">
            <w:pPr>
              <w:jc w:val="both"/>
              <w:rPr>
                <w:rFonts w:ascii="Times New Roman" w:hAnsi="Times New Roman" w:cs="Times New Roman"/>
              </w:rPr>
            </w:pPr>
            <w:r w:rsidRPr="00785DFD">
              <w:rPr>
                <w:rFonts w:ascii="Times New Roman" w:hAnsi="Times New Roman" w:cs="Times New Roman"/>
              </w:rPr>
              <w:t>1,00</w:t>
            </w:r>
          </w:p>
        </w:tc>
      </w:tr>
      <w:tr w:rsidR="009003D6" w:rsidRPr="00785DFD" w14:paraId="1424DA5E" w14:textId="77777777" w:rsidTr="00BB3B74">
        <w:tc>
          <w:tcPr>
            <w:tcW w:w="1134" w:type="dxa"/>
            <w:tcBorders>
              <w:left w:val="single" w:sz="1" w:space="0" w:color="000000"/>
              <w:bottom w:val="single" w:sz="1" w:space="0" w:color="000000"/>
              <w:right w:val="single" w:sz="4" w:space="0" w:color="auto"/>
            </w:tcBorders>
            <w:vAlign w:val="center"/>
          </w:tcPr>
          <w:p w14:paraId="35F6AE29" w14:textId="77777777" w:rsidR="009003D6" w:rsidRPr="00785DFD" w:rsidRDefault="009003D6" w:rsidP="009003D6">
            <w:pPr>
              <w:jc w:val="center"/>
              <w:rPr>
                <w:rFonts w:ascii="Times New Roman" w:hAnsi="Times New Roman" w:cs="Times New Roman"/>
              </w:rPr>
            </w:pPr>
            <w:r>
              <w:rPr>
                <w:rFonts w:ascii="Times New Roman" w:hAnsi="Times New Roman" w:cs="Times New Roman"/>
              </w:rPr>
              <w:t>255</w:t>
            </w:r>
          </w:p>
        </w:tc>
        <w:tc>
          <w:tcPr>
            <w:tcW w:w="1418" w:type="dxa"/>
            <w:tcBorders>
              <w:left w:val="single" w:sz="4" w:space="0" w:color="auto"/>
              <w:bottom w:val="single" w:sz="1" w:space="0" w:color="000000"/>
            </w:tcBorders>
            <w:vAlign w:val="center"/>
          </w:tcPr>
          <w:p w14:paraId="53842945" w14:textId="77777777" w:rsidR="009003D6" w:rsidRPr="00785DFD" w:rsidRDefault="009003D6" w:rsidP="009003D6">
            <w:pPr>
              <w:jc w:val="center"/>
              <w:rPr>
                <w:rFonts w:ascii="Times New Roman" w:hAnsi="Times New Roman" w:cs="Times New Roman"/>
              </w:rPr>
            </w:pPr>
            <w:r>
              <w:rPr>
                <w:rFonts w:ascii="Times New Roman" w:hAnsi="Times New Roman" w:cs="Times New Roman"/>
              </w:rPr>
              <w:t>02</w:t>
            </w:r>
          </w:p>
        </w:tc>
        <w:tc>
          <w:tcPr>
            <w:tcW w:w="1418" w:type="dxa"/>
            <w:tcBorders>
              <w:left w:val="single" w:sz="4" w:space="0" w:color="auto"/>
              <w:bottom w:val="single" w:sz="1" w:space="0" w:color="000000"/>
            </w:tcBorders>
            <w:vAlign w:val="center"/>
          </w:tcPr>
          <w:p w14:paraId="103015C2" w14:textId="77777777" w:rsidR="009003D6" w:rsidRPr="00785DFD" w:rsidRDefault="009003D6" w:rsidP="009003D6">
            <w:pPr>
              <w:jc w:val="center"/>
              <w:rPr>
                <w:rFonts w:ascii="Times New Roman" w:hAnsi="Times New Roman" w:cs="Times New Roman"/>
              </w:rPr>
            </w:pPr>
            <w:r>
              <w:rPr>
                <w:rFonts w:ascii="Times New Roman" w:hAnsi="Times New Roman" w:cs="Times New Roman"/>
              </w:rPr>
              <w:t>99</w:t>
            </w:r>
          </w:p>
        </w:tc>
        <w:tc>
          <w:tcPr>
            <w:tcW w:w="3118" w:type="dxa"/>
            <w:tcBorders>
              <w:left w:val="single" w:sz="1" w:space="0" w:color="000000"/>
              <w:bottom w:val="single" w:sz="1" w:space="0" w:color="000000"/>
            </w:tcBorders>
            <w:vAlign w:val="center"/>
          </w:tcPr>
          <w:p w14:paraId="1FBF7737" w14:textId="77777777" w:rsidR="009003D6" w:rsidRPr="00785DFD" w:rsidRDefault="009003D6" w:rsidP="00A31235">
            <w:pPr>
              <w:jc w:val="both"/>
              <w:rPr>
                <w:rFonts w:ascii="Times New Roman" w:hAnsi="Times New Roman" w:cs="Times New Roman"/>
              </w:rPr>
            </w:pPr>
            <w:r w:rsidRPr="00785DFD">
              <w:rPr>
                <w:rFonts w:ascii="Times New Roman" w:hAnsi="Times New Roman" w:cs="Times New Roman"/>
              </w:rPr>
              <w:t>Diğer Büro Makineleri ve Aletleri Grubu</w:t>
            </w:r>
          </w:p>
        </w:tc>
        <w:tc>
          <w:tcPr>
            <w:tcW w:w="1701" w:type="dxa"/>
            <w:tcBorders>
              <w:left w:val="single" w:sz="1" w:space="0" w:color="000000"/>
              <w:bottom w:val="single" w:sz="1" w:space="0" w:color="000000"/>
            </w:tcBorders>
          </w:tcPr>
          <w:p w14:paraId="0F4D3441" w14:textId="77777777" w:rsidR="009003D6" w:rsidRPr="00785DFD" w:rsidRDefault="009003D6" w:rsidP="00A31235">
            <w:pPr>
              <w:jc w:val="both"/>
              <w:rPr>
                <w:rFonts w:ascii="Times New Roman" w:hAnsi="Times New Roman" w:cs="Times New Roman"/>
              </w:rPr>
            </w:pPr>
            <w:r w:rsidRPr="00785DFD">
              <w:rPr>
                <w:rFonts w:ascii="Times New Roman" w:hAnsi="Times New Roman" w:cs="Times New Roman"/>
              </w:rPr>
              <w:t>Adet</w:t>
            </w:r>
          </w:p>
        </w:tc>
        <w:tc>
          <w:tcPr>
            <w:tcW w:w="1481" w:type="dxa"/>
            <w:tcBorders>
              <w:left w:val="single" w:sz="1" w:space="0" w:color="000000"/>
              <w:bottom w:val="single" w:sz="1" w:space="0" w:color="000000"/>
              <w:right w:val="single" w:sz="1" w:space="0" w:color="000000"/>
            </w:tcBorders>
            <w:vAlign w:val="center"/>
          </w:tcPr>
          <w:p w14:paraId="1FDA48BA" w14:textId="77777777" w:rsidR="009003D6" w:rsidRPr="00785DFD" w:rsidRDefault="0098751B" w:rsidP="00A31235">
            <w:pPr>
              <w:jc w:val="both"/>
              <w:rPr>
                <w:rFonts w:ascii="Times New Roman" w:hAnsi="Times New Roman" w:cs="Times New Roman"/>
              </w:rPr>
            </w:pPr>
            <w:r>
              <w:rPr>
                <w:rFonts w:ascii="Times New Roman" w:hAnsi="Times New Roman" w:cs="Times New Roman"/>
              </w:rPr>
              <w:t>107</w:t>
            </w:r>
            <w:r w:rsidR="009003D6" w:rsidRPr="00785DFD">
              <w:rPr>
                <w:rFonts w:ascii="Times New Roman" w:hAnsi="Times New Roman" w:cs="Times New Roman"/>
              </w:rPr>
              <w:t>,00</w:t>
            </w:r>
          </w:p>
        </w:tc>
      </w:tr>
      <w:tr w:rsidR="009003D6" w:rsidRPr="00785DFD" w14:paraId="5844933F" w14:textId="77777777" w:rsidTr="00BB3B74">
        <w:tc>
          <w:tcPr>
            <w:tcW w:w="1134" w:type="dxa"/>
            <w:tcBorders>
              <w:left w:val="single" w:sz="1" w:space="0" w:color="000000"/>
              <w:bottom w:val="single" w:sz="1" w:space="0" w:color="000000"/>
              <w:right w:val="single" w:sz="4" w:space="0" w:color="auto"/>
            </w:tcBorders>
            <w:vAlign w:val="center"/>
          </w:tcPr>
          <w:p w14:paraId="64DA16F9" w14:textId="77777777" w:rsidR="009003D6" w:rsidRPr="00785DFD" w:rsidRDefault="009003D6" w:rsidP="009003D6">
            <w:pPr>
              <w:jc w:val="center"/>
              <w:rPr>
                <w:rFonts w:ascii="Times New Roman" w:hAnsi="Times New Roman" w:cs="Times New Roman"/>
              </w:rPr>
            </w:pPr>
            <w:r w:rsidRPr="00785DFD">
              <w:rPr>
                <w:rFonts w:ascii="Times New Roman" w:hAnsi="Times New Roman" w:cs="Times New Roman"/>
              </w:rPr>
              <w:t>255</w:t>
            </w:r>
          </w:p>
        </w:tc>
        <w:tc>
          <w:tcPr>
            <w:tcW w:w="1418" w:type="dxa"/>
            <w:tcBorders>
              <w:left w:val="single" w:sz="4" w:space="0" w:color="auto"/>
              <w:bottom w:val="single" w:sz="1" w:space="0" w:color="000000"/>
            </w:tcBorders>
            <w:vAlign w:val="center"/>
          </w:tcPr>
          <w:p w14:paraId="1DB02B98" w14:textId="77777777" w:rsidR="009003D6" w:rsidRPr="00785DFD" w:rsidRDefault="009003D6" w:rsidP="009003D6">
            <w:pPr>
              <w:jc w:val="center"/>
              <w:rPr>
                <w:rFonts w:ascii="Times New Roman" w:hAnsi="Times New Roman" w:cs="Times New Roman"/>
              </w:rPr>
            </w:pPr>
            <w:r>
              <w:rPr>
                <w:rFonts w:ascii="Times New Roman" w:hAnsi="Times New Roman" w:cs="Times New Roman"/>
              </w:rPr>
              <w:t>03</w:t>
            </w:r>
          </w:p>
        </w:tc>
        <w:tc>
          <w:tcPr>
            <w:tcW w:w="1418" w:type="dxa"/>
            <w:tcBorders>
              <w:left w:val="single" w:sz="4" w:space="0" w:color="auto"/>
              <w:bottom w:val="single" w:sz="1" w:space="0" w:color="000000"/>
            </w:tcBorders>
            <w:vAlign w:val="center"/>
          </w:tcPr>
          <w:p w14:paraId="0A853798" w14:textId="77777777" w:rsidR="009003D6" w:rsidRPr="00785DFD" w:rsidRDefault="009003D6" w:rsidP="009003D6">
            <w:pPr>
              <w:jc w:val="center"/>
              <w:rPr>
                <w:rFonts w:ascii="Times New Roman" w:hAnsi="Times New Roman" w:cs="Times New Roman"/>
              </w:rPr>
            </w:pPr>
            <w:r>
              <w:rPr>
                <w:rFonts w:ascii="Times New Roman" w:hAnsi="Times New Roman" w:cs="Times New Roman"/>
              </w:rPr>
              <w:t>01</w:t>
            </w:r>
          </w:p>
        </w:tc>
        <w:tc>
          <w:tcPr>
            <w:tcW w:w="3118" w:type="dxa"/>
            <w:tcBorders>
              <w:left w:val="single" w:sz="1" w:space="0" w:color="000000"/>
              <w:bottom w:val="single" w:sz="1" w:space="0" w:color="000000"/>
            </w:tcBorders>
            <w:vAlign w:val="center"/>
          </w:tcPr>
          <w:p w14:paraId="33B27FBC" w14:textId="77777777" w:rsidR="009003D6" w:rsidRPr="00785DFD" w:rsidRDefault="009003D6" w:rsidP="00A31235">
            <w:pPr>
              <w:jc w:val="both"/>
              <w:rPr>
                <w:rFonts w:ascii="Times New Roman" w:hAnsi="Times New Roman" w:cs="Times New Roman"/>
              </w:rPr>
            </w:pPr>
            <w:r w:rsidRPr="00785DFD">
              <w:rPr>
                <w:rFonts w:ascii="Times New Roman" w:hAnsi="Times New Roman" w:cs="Times New Roman"/>
              </w:rPr>
              <w:t>Büro Mobilyaları</w:t>
            </w:r>
          </w:p>
        </w:tc>
        <w:tc>
          <w:tcPr>
            <w:tcW w:w="1701" w:type="dxa"/>
            <w:tcBorders>
              <w:left w:val="single" w:sz="1" w:space="0" w:color="000000"/>
              <w:bottom w:val="single" w:sz="1" w:space="0" w:color="000000"/>
            </w:tcBorders>
          </w:tcPr>
          <w:p w14:paraId="61DB2E01" w14:textId="77777777" w:rsidR="009003D6" w:rsidRPr="00785DFD" w:rsidRDefault="009003D6" w:rsidP="00A31235">
            <w:pPr>
              <w:pStyle w:val="TableContents"/>
              <w:jc w:val="both"/>
            </w:pPr>
            <w:r w:rsidRPr="00785DFD">
              <w:t>Adet</w:t>
            </w:r>
          </w:p>
        </w:tc>
        <w:tc>
          <w:tcPr>
            <w:tcW w:w="1481" w:type="dxa"/>
            <w:tcBorders>
              <w:left w:val="single" w:sz="1" w:space="0" w:color="000000"/>
              <w:bottom w:val="single" w:sz="1" w:space="0" w:color="000000"/>
              <w:right w:val="single" w:sz="1" w:space="0" w:color="000000"/>
            </w:tcBorders>
            <w:vAlign w:val="center"/>
          </w:tcPr>
          <w:p w14:paraId="3080CCFB" w14:textId="77777777" w:rsidR="009003D6" w:rsidRPr="00785DFD" w:rsidRDefault="00BB13A7" w:rsidP="0098751B">
            <w:pPr>
              <w:jc w:val="both"/>
              <w:rPr>
                <w:rFonts w:ascii="Times New Roman" w:hAnsi="Times New Roman" w:cs="Times New Roman"/>
              </w:rPr>
            </w:pPr>
            <w:r>
              <w:rPr>
                <w:rFonts w:ascii="Times New Roman" w:hAnsi="Times New Roman" w:cs="Times New Roman"/>
              </w:rPr>
              <w:t>2</w:t>
            </w:r>
            <w:r w:rsidR="0098751B">
              <w:rPr>
                <w:rFonts w:ascii="Times New Roman" w:hAnsi="Times New Roman" w:cs="Times New Roman"/>
              </w:rPr>
              <w:t>920</w:t>
            </w:r>
            <w:r w:rsidR="009003D6" w:rsidRPr="00785DFD">
              <w:rPr>
                <w:rFonts w:ascii="Times New Roman" w:hAnsi="Times New Roman" w:cs="Times New Roman"/>
              </w:rPr>
              <w:t>,00</w:t>
            </w:r>
          </w:p>
        </w:tc>
      </w:tr>
      <w:tr w:rsidR="0081769B" w:rsidRPr="00785DFD" w14:paraId="1B1E1DAB" w14:textId="77777777" w:rsidTr="00BB3B74">
        <w:tc>
          <w:tcPr>
            <w:tcW w:w="1134" w:type="dxa"/>
            <w:tcBorders>
              <w:left w:val="single" w:sz="1" w:space="0" w:color="000000"/>
              <w:bottom w:val="single" w:sz="1" w:space="0" w:color="000000"/>
              <w:right w:val="single" w:sz="4" w:space="0" w:color="auto"/>
            </w:tcBorders>
            <w:vAlign w:val="center"/>
          </w:tcPr>
          <w:p w14:paraId="59D1BE76" w14:textId="77777777" w:rsidR="0081769B" w:rsidRPr="00785DFD" w:rsidRDefault="0081769B" w:rsidP="009003D6">
            <w:pPr>
              <w:jc w:val="center"/>
              <w:rPr>
                <w:rFonts w:ascii="Times New Roman" w:hAnsi="Times New Roman" w:cs="Times New Roman"/>
              </w:rPr>
            </w:pPr>
            <w:r>
              <w:rPr>
                <w:rFonts w:ascii="Times New Roman" w:hAnsi="Times New Roman" w:cs="Times New Roman"/>
              </w:rPr>
              <w:t>255</w:t>
            </w:r>
          </w:p>
        </w:tc>
        <w:tc>
          <w:tcPr>
            <w:tcW w:w="1418" w:type="dxa"/>
            <w:tcBorders>
              <w:left w:val="single" w:sz="4" w:space="0" w:color="auto"/>
              <w:bottom w:val="single" w:sz="1" w:space="0" w:color="000000"/>
            </w:tcBorders>
            <w:vAlign w:val="center"/>
          </w:tcPr>
          <w:p w14:paraId="5E84A841" w14:textId="77777777" w:rsidR="0081769B" w:rsidRDefault="0081769B" w:rsidP="009003D6">
            <w:pPr>
              <w:jc w:val="center"/>
              <w:rPr>
                <w:rFonts w:ascii="Times New Roman" w:hAnsi="Times New Roman" w:cs="Times New Roman"/>
              </w:rPr>
            </w:pPr>
            <w:r>
              <w:rPr>
                <w:rFonts w:ascii="Times New Roman" w:hAnsi="Times New Roman" w:cs="Times New Roman"/>
              </w:rPr>
              <w:t>03</w:t>
            </w:r>
          </w:p>
        </w:tc>
        <w:tc>
          <w:tcPr>
            <w:tcW w:w="1418" w:type="dxa"/>
            <w:tcBorders>
              <w:left w:val="single" w:sz="4" w:space="0" w:color="auto"/>
              <w:bottom w:val="single" w:sz="1" w:space="0" w:color="000000"/>
            </w:tcBorders>
            <w:vAlign w:val="center"/>
          </w:tcPr>
          <w:p w14:paraId="2237BB54" w14:textId="77777777" w:rsidR="0081769B" w:rsidRDefault="0081769B" w:rsidP="009003D6">
            <w:pPr>
              <w:jc w:val="center"/>
              <w:rPr>
                <w:rFonts w:ascii="Times New Roman" w:hAnsi="Times New Roman" w:cs="Times New Roman"/>
              </w:rPr>
            </w:pPr>
            <w:r>
              <w:rPr>
                <w:rFonts w:ascii="Times New Roman" w:hAnsi="Times New Roman" w:cs="Times New Roman"/>
              </w:rPr>
              <w:t>02</w:t>
            </w:r>
          </w:p>
        </w:tc>
        <w:tc>
          <w:tcPr>
            <w:tcW w:w="3118" w:type="dxa"/>
            <w:tcBorders>
              <w:left w:val="single" w:sz="1" w:space="0" w:color="000000"/>
              <w:bottom w:val="single" w:sz="1" w:space="0" w:color="000000"/>
            </w:tcBorders>
            <w:vAlign w:val="center"/>
          </w:tcPr>
          <w:p w14:paraId="4F1A46B4" w14:textId="77777777" w:rsidR="0081769B" w:rsidRPr="00785DFD" w:rsidRDefault="0081769B" w:rsidP="00A31235">
            <w:pPr>
              <w:jc w:val="both"/>
              <w:rPr>
                <w:rFonts w:ascii="Times New Roman" w:hAnsi="Times New Roman" w:cs="Times New Roman"/>
              </w:rPr>
            </w:pPr>
            <w:r w:rsidRPr="00785DFD">
              <w:rPr>
                <w:rFonts w:ascii="Times New Roman" w:hAnsi="Times New Roman" w:cs="Times New Roman"/>
              </w:rPr>
              <w:t>Misafirhane, Konaklama ve Barınma Amaçlı Mobilyalar</w:t>
            </w:r>
          </w:p>
        </w:tc>
        <w:tc>
          <w:tcPr>
            <w:tcW w:w="1701" w:type="dxa"/>
            <w:tcBorders>
              <w:left w:val="single" w:sz="1" w:space="0" w:color="000000"/>
              <w:bottom w:val="single" w:sz="1" w:space="0" w:color="000000"/>
            </w:tcBorders>
          </w:tcPr>
          <w:p w14:paraId="3E174247" w14:textId="77777777" w:rsidR="0081769B" w:rsidRPr="00785DFD" w:rsidRDefault="0081769B" w:rsidP="00A31235">
            <w:pPr>
              <w:pStyle w:val="TableContents"/>
              <w:jc w:val="both"/>
            </w:pPr>
            <w:r>
              <w:t>Adet</w:t>
            </w:r>
          </w:p>
        </w:tc>
        <w:tc>
          <w:tcPr>
            <w:tcW w:w="1481" w:type="dxa"/>
            <w:tcBorders>
              <w:left w:val="single" w:sz="1" w:space="0" w:color="000000"/>
              <w:bottom w:val="single" w:sz="1" w:space="0" w:color="000000"/>
              <w:right w:val="single" w:sz="1" w:space="0" w:color="000000"/>
            </w:tcBorders>
            <w:vAlign w:val="center"/>
          </w:tcPr>
          <w:p w14:paraId="1D56844C" w14:textId="77777777" w:rsidR="0081769B" w:rsidRDefault="0081769B" w:rsidP="00A31235">
            <w:pPr>
              <w:jc w:val="both"/>
              <w:rPr>
                <w:rFonts w:ascii="Times New Roman" w:hAnsi="Times New Roman" w:cs="Times New Roman"/>
              </w:rPr>
            </w:pPr>
            <w:r>
              <w:rPr>
                <w:rFonts w:ascii="Times New Roman" w:hAnsi="Times New Roman" w:cs="Times New Roman"/>
              </w:rPr>
              <w:t>28,00</w:t>
            </w:r>
          </w:p>
        </w:tc>
      </w:tr>
      <w:tr w:rsidR="0081769B" w:rsidRPr="00785DFD" w14:paraId="27A33C83" w14:textId="77777777" w:rsidTr="00BB3B74">
        <w:tc>
          <w:tcPr>
            <w:tcW w:w="1134" w:type="dxa"/>
            <w:tcBorders>
              <w:left w:val="single" w:sz="1" w:space="0" w:color="000000"/>
              <w:bottom w:val="single" w:sz="1" w:space="0" w:color="000000"/>
              <w:right w:val="single" w:sz="4" w:space="0" w:color="auto"/>
            </w:tcBorders>
            <w:vAlign w:val="center"/>
          </w:tcPr>
          <w:p w14:paraId="6D64FC97" w14:textId="77777777" w:rsidR="0081769B" w:rsidRPr="00785DFD" w:rsidRDefault="0081769B" w:rsidP="009003D6">
            <w:pPr>
              <w:jc w:val="center"/>
              <w:rPr>
                <w:rFonts w:ascii="Times New Roman" w:hAnsi="Times New Roman" w:cs="Times New Roman"/>
              </w:rPr>
            </w:pPr>
            <w:r>
              <w:rPr>
                <w:rFonts w:ascii="Times New Roman" w:hAnsi="Times New Roman" w:cs="Times New Roman"/>
              </w:rPr>
              <w:lastRenderedPageBreak/>
              <w:t>255</w:t>
            </w:r>
          </w:p>
        </w:tc>
        <w:tc>
          <w:tcPr>
            <w:tcW w:w="1418" w:type="dxa"/>
            <w:tcBorders>
              <w:left w:val="single" w:sz="4" w:space="0" w:color="auto"/>
              <w:bottom w:val="single" w:sz="1" w:space="0" w:color="000000"/>
            </w:tcBorders>
            <w:vAlign w:val="center"/>
          </w:tcPr>
          <w:p w14:paraId="563B1408" w14:textId="77777777" w:rsidR="0081769B" w:rsidRDefault="0081769B" w:rsidP="009003D6">
            <w:pPr>
              <w:jc w:val="center"/>
              <w:rPr>
                <w:rFonts w:ascii="Times New Roman" w:hAnsi="Times New Roman" w:cs="Times New Roman"/>
              </w:rPr>
            </w:pPr>
            <w:r>
              <w:rPr>
                <w:rFonts w:ascii="Times New Roman" w:hAnsi="Times New Roman" w:cs="Times New Roman"/>
              </w:rPr>
              <w:t>03</w:t>
            </w:r>
          </w:p>
        </w:tc>
        <w:tc>
          <w:tcPr>
            <w:tcW w:w="1418" w:type="dxa"/>
            <w:tcBorders>
              <w:left w:val="single" w:sz="4" w:space="0" w:color="auto"/>
              <w:bottom w:val="single" w:sz="1" w:space="0" w:color="000000"/>
            </w:tcBorders>
            <w:vAlign w:val="center"/>
          </w:tcPr>
          <w:p w14:paraId="337C5564" w14:textId="77777777" w:rsidR="0081769B" w:rsidRDefault="0081769B" w:rsidP="009003D6">
            <w:pPr>
              <w:jc w:val="center"/>
              <w:rPr>
                <w:rFonts w:ascii="Times New Roman" w:hAnsi="Times New Roman" w:cs="Times New Roman"/>
              </w:rPr>
            </w:pPr>
            <w:r>
              <w:rPr>
                <w:rFonts w:ascii="Times New Roman" w:hAnsi="Times New Roman" w:cs="Times New Roman"/>
              </w:rPr>
              <w:t>03</w:t>
            </w:r>
          </w:p>
        </w:tc>
        <w:tc>
          <w:tcPr>
            <w:tcW w:w="3118" w:type="dxa"/>
            <w:tcBorders>
              <w:left w:val="single" w:sz="1" w:space="0" w:color="000000"/>
              <w:bottom w:val="single" w:sz="1" w:space="0" w:color="000000"/>
            </w:tcBorders>
            <w:vAlign w:val="center"/>
          </w:tcPr>
          <w:p w14:paraId="43E4B90A" w14:textId="77777777" w:rsidR="0081769B" w:rsidRPr="00785DFD" w:rsidRDefault="0081769B" w:rsidP="00A31235">
            <w:pPr>
              <w:jc w:val="both"/>
              <w:rPr>
                <w:rFonts w:ascii="Times New Roman" w:hAnsi="Times New Roman" w:cs="Times New Roman"/>
              </w:rPr>
            </w:pPr>
            <w:r>
              <w:rPr>
                <w:rFonts w:ascii="Times New Roman" w:hAnsi="Times New Roman" w:cs="Times New Roman"/>
              </w:rPr>
              <w:t>Diğer Masalar</w:t>
            </w:r>
          </w:p>
        </w:tc>
        <w:tc>
          <w:tcPr>
            <w:tcW w:w="1701" w:type="dxa"/>
            <w:tcBorders>
              <w:left w:val="single" w:sz="1" w:space="0" w:color="000000"/>
              <w:bottom w:val="single" w:sz="1" w:space="0" w:color="000000"/>
            </w:tcBorders>
          </w:tcPr>
          <w:p w14:paraId="389B9B10" w14:textId="77777777" w:rsidR="0081769B" w:rsidRPr="00785DFD" w:rsidRDefault="0081769B" w:rsidP="00A31235">
            <w:pPr>
              <w:pStyle w:val="TableContents"/>
              <w:jc w:val="both"/>
            </w:pPr>
            <w:r>
              <w:t>Adet</w:t>
            </w:r>
          </w:p>
        </w:tc>
        <w:tc>
          <w:tcPr>
            <w:tcW w:w="1481" w:type="dxa"/>
            <w:tcBorders>
              <w:left w:val="single" w:sz="1" w:space="0" w:color="000000"/>
              <w:bottom w:val="single" w:sz="1" w:space="0" w:color="000000"/>
              <w:right w:val="single" w:sz="1" w:space="0" w:color="000000"/>
            </w:tcBorders>
            <w:vAlign w:val="center"/>
          </w:tcPr>
          <w:p w14:paraId="449873E7" w14:textId="77777777" w:rsidR="0081769B" w:rsidRDefault="00BB3B74" w:rsidP="00A31235">
            <w:pPr>
              <w:jc w:val="both"/>
              <w:rPr>
                <w:rFonts w:ascii="Times New Roman" w:hAnsi="Times New Roman" w:cs="Times New Roman"/>
              </w:rPr>
            </w:pPr>
            <w:r>
              <w:rPr>
                <w:rFonts w:ascii="Times New Roman" w:hAnsi="Times New Roman" w:cs="Times New Roman"/>
              </w:rPr>
              <w:t>1</w:t>
            </w:r>
            <w:r w:rsidR="0081769B">
              <w:rPr>
                <w:rFonts w:ascii="Times New Roman" w:hAnsi="Times New Roman" w:cs="Times New Roman"/>
              </w:rPr>
              <w:t>,00</w:t>
            </w:r>
          </w:p>
        </w:tc>
      </w:tr>
      <w:tr w:rsidR="0081769B" w:rsidRPr="00785DFD" w14:paraId="21DBEDA1" w14:textId="77777777" w:rsidTr="00BB3B74">
        <w:tc>
          <w:tcPr>
            <w:tcW w:w="1134" w:type="dxa"/>
            <w:tcBorders>
              <w:left w:val="single" w:sz="1" w:space="0" w:color="000000"/>
              <w:bottom w:val="single" w:sz="1" w:space="0" w:color="000000"/>
              <w:right w:val="single" w:sz="4" w:space="0" w:color="auto"/>
            </w:tcBorders>
            <w:vAlign w:val="center"/>
          </w:tcPr>
          <w:p w14:paraId="3C552E07" w14:textId="77777777" w:rsidR="0081769B" w:rsidRDefault="0081769B" w:rsidP="009003D6">
            <w:pPr>
              <w:jc w:val="center"/>
              <w:rPr>
                <w:rFonts w:ascii="Times New Roman" w:hAnsi="Times New Roman" w:cs="Times New Roman"/>
              </w:rPr>
            </w:pPr>
            <w:r>
              <w:rPr>
                <w:rFonts w:ascii="Times New Roman" w:hAnsi="Times New Roman" w:cs="Times New Roman"/>
              </w:rPr>
              <w:t>255</w:t>
            </w:r>
          </w:p>
        </w:tc>
        <w:tc>
          <w:tcPr>
            <w:tcW w:w="1418" w:type="dxa"/>
            <w:tcBorders>
              <w:left w:val="single" w:sz="4" w:space="0" w:color="auto"/>
              <w:bottom w:val="single" w:sz="1" w:space="0" w:color="000000"/>
            </w:tcBorders>
            <w:vAlign w:val="center"/>
          </w:tcPr>
          <w:p w14:paraId="2AD3A47A" w14:textId="77777777" w:rsidR="0081769B" w:rsidRDefault="0081769B" w:rsidP="009003D6">
            <w:pPr>
              <w:jc w:val="center"/>
              <w:rPr>
                <w:rFonts w:ascii="Times New Roman" w:hAnsi="Times New Roman" w:cs="Times New Roman"/>
              </w:rPr>
            </w:pPr>
            <w:r>
              <w:rPr>
                <w:rFonts w:ascii="Times New Roman" w:hAnsi="Times New Roman" w:cs="Times New Roman"/>
              </w:rPr>
              <w:t>03</w:t>
            </w:r>
          </w:p>
        </w:tc>
        <w:tc>
          <w:tcPr>
            <w:tcW w:w="1418" w:type="dxa"/>
            <w:tcBorders>
              <w:left w:val="single" w:sz="4" w:space="0" w:color="auto"/>
              <w:bottom w:val="single" w:sz="1" w:space="0" w:color="000000"/>
            </w:tcBorders>
            <w:vAlign w:val="center"/>
          </w:tcPr>
          <w:p w14:paraId="14599F4F" w14:textId="77777777" w:rsidR="0081769B" w:rsidRDefault="0081769B" w:rsidP="009003D6">
            <w:pPr>
              <w:jc w:val="center"/>
              <w:rPr>
                <w:rFonts w:ascii="Times New Roman" w:hAnsi="Times New Roman" w:cs="Times New Roman"/>
              </w:rPr>
            </w:pPr>
            <w:r>
              <w:rPr>
                <w:rFonts w:ascii="Times New Roman" w:hAnsi="Times New Roman" w:cs="Times New Roman"/>
              </w:rPr>
              <w:t>05</w:t>
            </w:r>
          </w:p>
        </w:tc>
        <w:tc>
          <w:tcPr>
            <w:tcW w:w="3118" w:type="dxa"/>
            <w:tcBorders>
              <w:left w:val="single" w:sz="1" w:space="0" w:color="000000"/>
              <w:bottom w:val="single" w:sz="1" w:space="0" w:color="000000"/>
            </w:tcBorders>
            <w:vAlign w:val="center"/>
          </w:tcPr>
          <w:p w14:paraId="4D415C03" w14:textId="77777777" w:rsidR="0081769B" w:rsidRDefault="0081769B" w:rsidP="00A31235">
            <w:pPr>
              <w:jc w:val="both"/>
              <w:rPr>
                <w:rFonts w:ascii="Times New Roman" w:hAnsi="Times New Roman" w:cs="Times New Roman"/>
              </w:rPr>
            </w:pPr>
            <w:r>
              <w:rPr>
                <w:rFonts w:ascii="Times New Roman" w:hAnsi="Times New Roman" w:cs="Times New Roman"/>
              </w:rPr>
              <w:t>Kürsüler-Yazı Tahtaları</w:t>
            </w:r>
          </w:p>
        </w:tc>
        <w:tc>
          <w:tcPr>
            <w:tcW w:w="1701" w:type="dxa"/>
            <w:tcBorders>
              <w:left w:val="single" w:sz="1" w:space="0" w:color="000000"/>
              <w:bottom w:val="single" w:sz="1" w:space="0" w:color="000000"/>
            </w:tcBorders>
          </w:tcPr>
          <w:p w14:paraId="5F73AF69" w14:textId="77777777" w:rsidR="0081769B" w:rsidRDefault="0081769B" w:rsidP="00A31235">
            <w:pPr>
              <w:pStyle w:val="TableContents"/>
              <w:jc w:val="both"/>
            </w:pPr>
            <w:r>
              <w:t>Adet</w:t>
            </w:r>
          </w:p>
        </w:tc>
        <w:tc>
          <w:tcPr>
            <w:tcW w:w="1481" w:type="dxa"/>
            <w:tcBorders>
              <w:left w:val="single" w:sz="1" w:space="0" w:color="000000"/>
              <w:bottom w:val="single" w:sz="1" w:space="0" w:color="000000"/>
              <w:right w:val="single" w:sz="1" w:space="0" w:color="000000"/>
            </w:tcBorders>
            <w:vAlign w:val="center"/>
          </w:tcPr>
          <w:p w14:paraId="741D448E" w14:textId="77777777" w:rsidR="0081769B" w:rsidRDefault="0098751B" w:rsidP="00A31235">
            <w:pPr>
              <w:jc w:val="both"/>
              <w:rPr>
                <w:rFonts w:ascii="Times New Roman" w:hAnsi="Times New Roman" w:cs="Times New Roman"/>
              </w:rPr>
            </w:pPr>
            <w:r>
              <w:rPr>
                <w:rFonts w:ascii="Times New Roman" w:hAnsi="Times New Roman" w:cs="Times New Roman"/>
              </w:rPr>
              <w:t>55</w:t>
            </w:r>
            <w:r w:rsidR="0081769B">
              <w:rPr>
                <w:rFonts w:ascii="Times New Roman" w:hAnsi="Times New Roman" w:cs="Times New Roman"/>
              </w:rPr>
              <w:t>,00</w:t>
            </w:r>
          </w:p>
        </w:tc>
      </w:tr>
      <w:tr w:rsidR="009003D6" w:rsidRPr="00785DFD" w14:paraId="4E4600D1" w14:textId="77777777" w:rsidTr="00BB3B74">
        <w:tc>
          <w:tcPr>
            <w:tcW w:w="1134" w:type="dxa"/>
            <w:tcBorders>
              <w:left w:val="single" w:sz="1" w:space="0" w:color="000000"/>
              <w:bottom w:val="single" w:sz="1" w:space="0" w:color="000000"/>
              <w:right w:val="single" w:sz="4" w:space="0" w:color="auto"/>
            </w:tcBorders>
            <w:vAlign w:val="center"/>
          </w:tcPr>
          <w:p w14:paraId="0D37FEA7" w14:textId="77777777" w:rsidR="009003D6" w:rsidRPr="00785DFD" w:rsidRDefault="009003D6" w:rsidP="009003D6">
            <w:pPr>
              <w:jc w:val="center"/>
              <w:rPr>
                <w:rFonts w:ascii="Times New Roman" w:hAnsi="Times New Roman" w:cs="Times New Roman"/>
              </w:rPr>
            </w:pPr>
            <w:r w:rsidRPr="00785DFD">
              <w:rPr>
                <w:rFonts w:ascii="Times New Roman" w:hAnsi="Times New Roman" w:cs="Times New Roman"/>
              </w:rPr>
              <w:t>255</w:t>
            </w:r>
          </w:p>
        </w:tc>
        <w:tc>
          <w:tcPr>
            <w:tcW w:w="1418" w:type="dxa"/>
            <w:tcBorders>
              <w:left w:val="single" w:sz="4" w:space="0" w:color="auto"/>
              <w:bottom w:val="single" w:sz="1" w:space="0" w:color="000000"/>
            </w:tcBorders>
            <w:vAlign w:val="center"/>
          </w:tcPr>
          <w:p w14:paraId="3830F2E2" w14:textId="77777777" w:rsidR="009003D6" w:rsidRPr="00785DFD" w:rsidRDefault="009003D6" w:rsidP="009003D6">
            <w:pPr>
              <w:jc w:val="center"/>
              <w:rPr>
                <w:rFonts w:ascii="Times New Roman" w:hAnsi="Times New Roman" w:cs="Times New Roman"/>
              </w:rPr>
            </w:pPr>
            <w:r>
              <w:rPr>
                <w:rFonts w:ascii="Times New Roman" w:hAnsi="Times New Roman" w:cs="Times New Roman"/>
              </w:rPr>
              <w:t>03</w:t>
            </w:r>
          </w:p>
        </w:tc>
        <w:tc>
          <w:tcPr>
            <w:tcW w:w="1418" w:type="dxa"/>
            <w:tcBorders>
              <w:left w:val="single" w:sz="4" w:space="0" w:color="auto"/>
              <w:bottom w:val="single" w:sz="1" w:space="0" w:color="000000"/>
            </w:tcBorders>
            <w:vAlign w:val="center"/>
          </w:tcPr>
          <w:p w14:paraId="48E29401" w14:textId="77777777" w:rsidR="009003D6" w:rsidRPr="00785DFD" w:rsidRDefault="009003D6" w:rsidP="009003D6">
            <w:pPr>
              <w:jc w:val="center"/>
              <w:rPr>
                <w:rFonts w:ascii="Times New Roman" w:hAnsi="Times New Roman" w:cs="Times New Roman"/>
              </w:rPr>
            </w:pPr>
            <w:r>
              <w:rPr>
                <w:rFonts w:ascii="Times New Roman" w:hAnsi="Times New Roman" w:cs="Times New Roman"/>
              </w:rPr>
              <w:t>02</w:t>
            </w:r>
          </w:p>
        </w:tc>
        <w:tc>
          <w:tcPr>
            <w:tcW w:w="3118" w:type="dxa"/>
            <w:tcBorders>
              <w:left w:val="single" w:sz="1" w:space="0" w:color="000000"/>
              <w:bottom w:val="single" w:sz="1" w:space="0" w:color="000000"/>
            </w:tcBorders>
            <w:vAlign w:val="center"/>
          </w:tcPr>
          <w:p w14:paraId="3754C447" w14:textId="77777777" w:rsidR="009003D6" w:rsidRPr="00785DFD" w:rsidRDefault="009003D6" w:rsidP="0081769B">
            <w:pPr>
              <w:jc w:val="both"/>
              <w:rPr>
                <w:rFonts w:ascii="Times New Roman" w:hAnsi="Times New Roman" w:cs="Times New Roman"/>
              </w:rPr>
            </w:pPr>
            <w:r w:rsidRPr="00785DFD">
              <w:rPr>
                <w:rFonts w:ascii="Times New Roman" w:hAnsi="Times New Roman" w:cs="Times New Roman"/>
              </w:rPr>
              <w:t>Misafirhane</w:t>
            </w:r>
          </w:p>
        </w:tc>
        <w:tc>
          <w:tcPr>
            <w:tcW w:w="1701" w:type="dxa"/>
            <w:tcBorders>
              <w:left w:val="single" w:sz="1" w:space="0" w:color="000000"/>
              <w:bottom w:val="single" w:sz="1" w:space="0" w:color="000000"/>
            </w:tcBorders>
          </w:tcPr>
          <w:p w14:paraId="49FAB06F" w14:textId="77777777" w:rsidR="009003D6" w:rsidRPr="00785DFD" w:rsidRDefault="009003D6" w:rsidP="00A31235">
            <w:pPr>
              <w:pStyle w:val="TableContents"/>
              <w:jc w:val="both"/>
            </w:pPr>
            <w:r w:rsidRPr="00785DFD">
              <w:t>Adet</w:t>
            </w:r>
          </w:p>
        </w:tc>
        <w:tc>
          <w:tcPr>
            <w:tcW w:w="1481" w:type="dxa"/>
            <w:tcBorders>
              <w:left w:val="single" w:sz="1" w:space="0" w:color="000000"/>
              <w:bottom w:val="single" w:sz="1" w:space="0" w:color="000000"/>
              <w:right w:val="single" w:sz="1" w:space="0" w:color="000000"/>
            </w:tcBorders>
            <w:vAlign w:val="center"/>
          </w:tcPr>
          <w:p w14:paraId="314F6798" w14:textId="77777777" w:rsidR="009003D6" w:rsidRPr="00785DFD" w:rsidRDefault="00BB13A7" w:rsidP="00A31235">
            <w:pPr>
              <w:jc w:val="both"/>
              <w:rPr>
                <w:rFonts w:ascii="Times New Roman" w:hAnsi="Times New Roman" w:cs="Times New Roman"/>
              </w:rPr>
            </w:pPr>
            <w:r>
              <w:rPr>
                <w:rFonts w:ascii="Times New Roman" w:hAnsi="Times New Roman" w:cs="Times New Roman"/>
              </w:rPr>
              <w:t>28</w:t>
            </w:r>
            <w:r w:rsidR="009003D6" w:rsidRPr="00785DFD">
              <w:rPr>
                <w:rFonts w:ascii="Times New Roman" w:hAnsi="Times New Roman" w:cs="Times New Roman"/>
              </w:rPr>
              <w:t>,00</w:t>
            </w:r>
          </w:p>
        </w:tc>
      </w:tr>
      <w:tr w:rsidR="0081769B" w:rsidRPr="00785DFD" w14:paraId="5D59508A" w14:textId="77777777" w:rsidTr="00BB3B74">
        <w:tc>
          <w:tcPr>
            <w:tcW w:w="1134" w:type="dxa"/>
            <w:tcBorders>
              <w:left w:val="single" w:sz="1" w:space="0" w:color="000000"/>
              <w:bottom w:val="single" w:sz="1" w:space="0" w:color="000000"/>
              <w:right w:val="single" w:sz="4" w:space="0" w:color="auto"/>
            </w:tcBorders>
            <w:vAlign w:val="center"/>
          </w:tcPr>
          <w:p w14:paraId="6E9A4084" w14:textId="77777777" w:rsidR="0081769B" w:rsidRPr="00785DFD" w:rsidRDefault="0081769B" w:rsidP="009003D6">
            <w:pPr>
              <w:jc w:val="center"/>
              <w:rPr>
                <w:rFonts w:ascii="Times New Roman" w:hAnsi="Times New Roman" w:cs="Times New Roman"/>
              </w:rPr>
            </w:pPr>
            <w:r>
              <w:rPr>
                <w:rFonts w:ascii="Times New Roman" w:hAnsi="Times New Roman" w:cs="Times New Roman"/>
              </w:rPr>
              <w:t>255</w:t>
            </w:r>
          </w:p>
        </w:tc>
        <w:tc>
          <w:tcPr>
            <w:tcW w:w="1418" w:type="dxa"/>
            <w:tcBorders>
              <w:left w:val="single" w:sz="4" w:space="0" w:color="auto"/>
              <w:bottom w:val="single" w:sz="1" w:space="0" w:color="000000"/>
            </w:tcBorders>
            <w:vAlign w:val="center"/>
          </w:tcPr>
          <w:p w14:paraId="2EAA0C0E" w14:textId="77777777" w:rsidR="0081769B" w:rsidRDefault="0081769B" w:rsidP="009003D6">
            <w:pPr>
              <w:jc w:val="center"/>
              <w:rPr>
                <w:rFonts w:ascii="Times New Roman" w:hAnsi="Times New Roman" w:cs="Times New Roman"/>
              </w:rPr>
            </w:pPr>
            <w:r>
              <w:rPr>
                <w:rFonts w:ascii="Times New Roman" w:hAnsi="Times New Roman" w:cs="Times New Roman"/>
              </w:rPr>
              <w:t>04</w:t>
            </w:r>
          </w:p>
        </w:tc>
        <w:tc>
          <w:tcPr>
            <w:tcW w:w="1418" w:type="dxa"/>
            <w:tcBorders>
              <w:left w:val="single" w:sz="4" w:space="0" w:color="auto"/>
              <w:bottom w:val="single" w:sz="1" w:space="0" w:color="000000"/>
            </w:tcBorders>
            <w:vAlign w:val="center"/>
          </w:tcPr>
          <w:p w14:paraId="4C9D318D" w14:textId="77777777" w:rsidR="0081769B" w:rsidRDefault="0081769B" w:rsidP="009003D6">
            <w:pPr>
              <w:jc w:val="center"/>
              <w:rPr>
                <w:rFonts w:ascii="Times New Roman" w:hAnsi="Times New Roman" w:cs="Times New Roman"/>
              </w:rPr>
            </w:pPr>
            <w:r>
              <w:rPr>
                <w:rFonts w:ascii="Times New Roman" w:hAnsi="Times New Roman" w:cs="Times New Roman"/>
              </w:rPr>
              <w:t>01</w:t>
            </w:r>
          </w:p>
        </w:tc>
        <w:tc>
          <w:tcPr>
            <w:tcW w:w="3118" w:type="dxa"/>
            <w:tcBorders>
              <w:left w:val="single" w:sz="1" w:space="0" w:color="000000"/>
              <w:bottom w:val="single" w:sz="1" w:space="0" w:color="000000"/>
            </w:tcBorders>
            <w:vAlign w:val="center"/>
          </w:tcPr>
          <w:p w14:paraId="4582DE77" w14:textId="77777777" w:rsidR="0081769B" w:rsidRPr="00785DFD" w:rsidRDefault="0081769B" w:rsidP="00A31235">
            <w:pPr>
              <w:jc w:val="both"/>
              <w:rPr>
                <w:rFonts w:ascii="Times New Roman" w:hAnsi="Times New Roman" w:cs="Times New Roman"/>
              </w:rPr>
            </w:pPr>
            <w:r>
              <w:rPr>
                <w:rFonts w:ascii="Times New Roman" w:hAnsi="Times New Roman" w:cs="Times New Roman"/>
              </w:rPr>
              <w:t>Diğer Yemek Hazırlama Ekipmanları</w:t>
            </w:r>
          </w:p>
        </w:tc>
        <w:tc>
          <w:tcPr>
            <w:tcW w:w="1701" w:type="dxa"/>
            <w:tcBorders>
              <w:left w:val="single" w:sz="1" w:space="0" w:color="000000"/>
              <w:bottom w:val="single" w:sz="1" w:space="0" w:color="000000"/>
            </w:tcBorders>
          </w:tcPr>
          <w:p w14:paraId="489D58D1" w14:textId="77777777" w:rsidR="0081769B" w:rsidRPr="00785DFD" w:rsidRDefault="00BB3B74" w:rsidP="00A31235">
            <w:pPr>
              <w:pStyle w:val="TableContents"/>
              <w:jc w:val="both"/>
            </w:pPr>
            <w:r>
              <w:t>Adet</w:t>
            </w:r>
          </w:p>
        </w:tc>
        <w:tc>
          <w:tcPr>
            <w:tcW w:w="1481" w:type="dxa"/>
            <w:tcBorders>
              <w:left w:val="single" w:sz="1" w:space="0" w:color="000000"/>
              <w:bottom w:val="single" w:sz="1" w:space="0" w:color="000000"/>
              <w:right w:val="single" w:sz="1" w:space="0" w:color="000000"/>
            </w:tcBorders>
            <w:vAlign w:val="center"/>
          </w:tcPr>
          <w:p w14:paraId="57651EBE" w14:textId="77777777" w:rsidR="0081769B" w:rsidRDefault="0098751B" w:rsidP="00A31235">
            <w:pPr>
              <w:jc w:val="both"/>
              <w:rPr>
                <w:rFonts w:ascii="Times New Roman" w:hAnsi="Times New Roman" w:cs="Times New Roman"/>
              </w:rPr>
            </w:pPr>
            <w:r>
              <w:rPr>
                <w:rFonts w:ascii="Times New Roman" w:hAnsi="Times New Roman" w:cs="Times New Roman"/>
              </w:rPr>
              <w:t>2</w:t>
            </w:r>
            <w:r w:rsidR="0081769B">
              <w:rPr>
                <w:rFonts w:ascii="Times New Roman" w:hAnsi="Times New Roman" w:cs="Times New Roman"/>
              </w:rPr>
              <w:t>,00</w:t>
            </w:r>
          </w:p>
        </w:tc>
      </w:tr>
      <w:tr w:rsidR="0081769B" w:rsidRPr="00785DFD" w14:paraId="05A77E50" w14:textId="77777777" w:rsidTr="00BB3B74">
        <w:tc>
          <w:tcPr>
            <w:tcW w:w="1134" w:type="dxa"/>
            <w:tcBorders>
              <w:left w:val="single" w:sz="1" w:space="0" w:color="000000"/>
              <w:bottom w:val="single" w:sz="1" w:space="0" w:color="000000"/>
              <w:right w:val="single" w:sz="4" w:space="0" w:color="auto"/>
            </w:tcBorders>
            <w:vAlign w:val="center"/>
          </w:tcPr>
          <w:p w14:paraId="46739F17" w14:textId="77777777" w:rsidR="0081769B" w:rsidRPr="00785DFD" w:rsidRDefault="0081769B" w:rsidP="009003D6">
            <w:pPr>
              <w:jc w:val="center"/>
              <w:rPr>
                <w:rFonts w:ascii="Times New Roman" w:hAnsi="Times New Roman" w:cs="Times New Roman"/>
              </w:rPr>
            </w:pPr>
            <w:r>
              <w:rPr>
                <w:rFonts w:ascii="Times New Roman" w:hAnsi="Times New Roman" w:cs="Times New Roman"/>
              </w:rPr>
              <w:t>255</w:t>
            </w:r>
          </w:p>
        </w:tc>
        <w:tc>
          <w:tcPr>
            <w:tcW w:w="1418" w:type="dxa"/>
            <w:tcBorders>
              <w:left w:val="single" w:sz="4" w:space="0" w:color="auto"/>
              <w:bottom w:val="single" w:sz="1" w:space="0" w:color="000000"/>
            </w:tcBorders>
            <w:vAlign w:val="center"/>
          </w:tcPr>
          <w:p w14:paraId="5CAB10D7" w14:textId="77777777" w:rsidR="0081769B" w:rsidRDefault="0081769B" w:rsidP="009003D6">
            <w:pPr>
              <w:jc w:val="center"/>
              <w:rPr>
                <w:rFonts w:ascii="Times New Roman" w:hAnsi="Times New Roman" w:cs="Times New Roman"/>
              </w:rPr>
            </w:pPr>
            <w:r>
              <w:rPr>
                <w:rFonts w:ascii="Times New Roman" w:hAnsi="Times New Roman" w:cs="Times New Roman"/>
              </w:rPr>
              <w:t>07</w:t>
            </w:r>
          </w:p>
        </w:tc>
        <w:tc>
          <w:tcPr>
            <w:tcW w:w="1418" w:type="dxa"/>
            <w:tcBorders>
              <w:left w:val="single" w:sz="4" w:space="0" w:color="auto"/>
              <w:bottom w:val="single" w:sz="1" w:space="0" w:color="000000"/>
            </w:tcBorders>
            <w:vAlign w:val="center"/>
          </w:tcPr>
          <w:p w14:paraId="29B1FFFE" w14:textId="77777777" w:rsidR="0081769B" w:rsidRDefault="0081769B" w:rsidP="009003D6">
            <w:pPr>
              <w:jc w:val="center"/>
              <w:rPr>
                <w:rFonts w:ascii="Times New Roman" w:hAnsi="Times New Roman" w:cs="Times New Roman"/>
              </w:rPr>
            </w:pPr>
            <w:r>
              <w:rPr>
                <w:rFonts w:ascii="Times New Roman" w:hAnsi="Times New Roman" w:cs="Times New Roman"/>
              </w:rPr>
              <w:t>01</w:t>
            </w:r>
          </w:p>
        </w:tc>
        <w:tc>
          <w:tcPr>
            <w:tcW w:w="3118" w:type="dxa"/>
            <w:tcBorders>
              <w:left w:val="single" w:sz="1" w:space="0" w:color="000000"/>
              <w:bottom w:val="single" w:sz="1" w:space="0" w:color="000000"/>
            </w:tcBorders>
            <w:vAlign w:val="center"/>
          </w:tcPr>
          <w:p w14:paraId="2CB67EBA" w14:textId="77777777" w:rsidR="0081769B" w:rsidRPr="00785DFD" w:rsidRDefault="0081769B" w:rsidP="00A31235">
            <w:pPr>
              <w:jc w:val="both"/>
              <w:rPr>
                <w:rFonts w:ascii="Times New Roman" w:hAnsi="Times New Roman" w:cs="Times New Roman"/>
              </w:rPr>
            </w:pPr>
            <w:r>
              <w:rPr>
                <w:rFonts w:ascii="Times New Roman" w:hAnsi="Times New Roman" w:cs="Times New Roman"/>
              </w:rPr>
              <w:t>Kitaplıklar</w:t>
            </w:r>
          </w:p>
        </w:tc>
        <w:tc>
          <w:tcPr>
            <w:tcW w:w="1701" w:type="dxa"/>
            <w:tcBorders>
              <w:left w:val="single" w:sz="1" w:space="0" w:color="000000"/>
              <w:bottom w:val="single" w:sz="1" w:space="0" w:color="000000"/>
            </w:tcBorders>
          </w:tcPr>
          <w:p w14:paraId="70287C09" w14:textId="77777777" w:rsidR="0081769B" w:rsidRPr="00785DFD" w:rsidRDefault="0081769B" w:rsidP="00A31235">
            <w:pPr>
              <w:pStyle w:val="TableContents"/>
              <w:jc w:val="both"/>
            </w:pPr>
            <w:r>
              <w:t>Adet</w:t>
            </w:r>
          </w:p>
        </w:tc>
        <w:tc>
          <w:tcPr>
            <w:tcW w:w="1481" w:type="dxa"/>
            <w:tcBorders>
              <w:left w:val="single" w:sz="1" w:space="0" w:color="000000"/>
              <w:bottom w:val="single" w:sz="1" w:space="0" w:color="000000"/>
              <w:right w:val="single" w:sz="1" w:space="0" w:color="000000"/>
            </w:tcBorders>
            <w:vAlign w:val="center"/>
          </w:tcPr>
          <w:p w14:paraId="5C2B56A2" w14:textId="77777777" w:rsidR="0081769B" w:rsidRDefault="0098751B" w:rsidP="00A31235">
            <w:pPr>
              <w:jc w:val="both"/>
              <w:rPr>
                <w:rFonts w:ascii="Times New Roman" w:hAnsi="Times New Roman" w:cs="Times New Roman"/>
              </w:rPr>
            </w:pPr>
            <w:r>
              <w:rPr>
                <w:rFonts w:ascii="Times New Roman" w:hAnsi="Times New Roman" w:cs="Times New Roman"/>
              </w:rPr>
              <w:t>64</w:t>
            </w:r>
            <w:r w:rsidR="0081769B">
              <w:rPr>
                <w:rFonts w:ascii="Times New Roman" w:hAnsi="Times New Roman" w:cs="Times New Roman"/>
              </w:rPr>
              <w:t>,00</w:t>
            </w:r>
          </w:p>
        </w:tc>
      </w:tr>
      <w:tr w:rsidR="0081769B" w:rsidRPr="00785DFD" w14:paraId="5281085D" w14:textId="77777777" w:rsidTr="00BB3B74">
        <w:tc>
          <w:tcPr>
            <w:tcW w:w="1134" w:type="dxa"/>
            <w:tcBorders>
              <w:left w:val="single" w:sz="1" w:space="0" w:color="000000"/>
              <w:bottom w:val="single" w:sz="1" w:space="0" w:color="000000"/>
              <w:right w:val="single" w:sz="4" w:space="0" w:color="auto"/>
            </w:tcBorders>
            <w:vAlign w:val="center"/>
          </w:tcPr>
          <w:p w14:paraId="05A58767" w14:textId="77777777" w:rsidR="0081769B" w:rsidRPr="00785DFD" w:rsidRDefault="0081769B" w:rsidP="009003D6">
            <w:pPr>
              <w:jc w:val="center"/>
              <w:rPr>
                <w:rFonts w:ascii="Times New Roman" w:hAnsi="Times New Roman" w:cs="Times New Roman"/>
              </w:rPr>
            </w:pPr>
            <w:r>
              <w:rPr>
                <w:rFonts w:ascii="Times New Roman" w:hAnsi="Times New Roman" w:cs="Times New Roman"/>
              </w:rPr>
              <w:t>255</w:t>
            </w:r>
          </w:p>
        </w:tc>
        <w:tc>
          <w:tcPr>
            <w:tcW w:w="1418" w:type="dxa"/>
            <w:tcBorders>
              <w:left w:val="single" w:sz="4" w:space="0" w:color="auto"/>
              <w:bottom w:val="single" w:sz="1" w:space="0" w:color="000000"/>
            </w:tcBorders>
            <w:vAlign w:val="center"/>
          </w:tcPr>
          <w:p w14:paraId="3A4820B5" w14:textId="77777777" w:rsidR="0081769B" w:rsidRDefault="0081769B" w:rsidP="009003D6">
            <w:pPr>
              <w:jc w:val="center"/>
              <w:rPr>
                <w:rFonts w:ascii="Times New Roman" w:hAnsi="Times New Roman" w:cs="Times New Roman"/>
              </w:rPr>
            </w:pPr>
            <w:r>
              <w:rPr>
                <w:rFonts w:ascii="Times New Roman" w:hAnsi="Times New Roman" w:cs="Times New Roman"/>
              </w:rPr>
              <w:t>07</w:t>
            </w:r>
          </w:p>
        </w:tc>
        <w:tc>
          <w:tcPr>
            <w:tcW w:w="1418" w:type="dxa"/>
            <w:tcBorders>
              <w:left w:val="single" w:sz="4" w:space="0" w:color="auto"/>
              <w:bottom w:val="single" w:sz="1" w:space="0" w:color="000000"/>
            </w:tcBorders>
            <w:vAlign w:val="center"/>
          </w:tcPr>
          <w:p w14:paraId="7C1B929F" w14:textId="77777777" w:rsidR="0081769B" w:rsidRDefault="0081769B" w:rsidP="009003D6">
            <w:pPr>
              <w:jc w:val="center"/>
              <w:rPr>
                <w:rFonts w:ascii="Times New Roman" w:hAnsi="Times New Roman" w:cs="Times New Roman"/>
              </w:rPr>
            </w:pPr>
            <w:r>
              <w:rPr>
                <w:rFonts w:ascii="Times New Roman" w:hAnsi="Times New Roman" w:cs="Times New Roman"/>
              </w:rPr>
              <w:t>02</w:t>
            </w:r>
          </w:p>
        </w:tc>
        <w:tc>
          <w:tcPr>
            <w:tcW w:w="3118" w:type="dxa"/>
            <w:tcBorders>
              <w:left w:val="single" w:sz="1" w:space="0" w:color="000000"/>
              <w:bottom w:val="single" w:sz="1" w:space="0" w:color="000000"/>
            </w:tcBorders>
            <w:vAlign w:val="center"/>
          </w:tcPr>
          <w:p w14:paraId="48D4D9EB" w14:textId="77777777" w:rsidR="0081769B" w:rsidRPr="00785DFD" w:rsidRDefault="0081769B" w:rsidP="00A31235">
            <w:pPr>
              <w:jc w:val="both"/>
              <w:rPr>
                <w:rFonts w:ascii="Times New Roman" w:hAnsi="Times New Roman" w:cs="Times New Roman"/>
              </w:rPr>
            </w:pPr>
            <w:r>
              <w:rPr>
                <w:rFonts w:ascii="Times New Roman" w:hAnsi="Times New Roman" w:cs="Times New Roman"/>
              </w:rPr>
              <w:t>Mevzuat Kitapları</w:t>
            </w:r>
          </w:p>
        </w:tc>
        <w:tc>
          <w:tcPr>
            <w:tcW w:w="1701" w:type="dxa"/>
            <w:tcBorders>
              <w:left w:val="single" w:sz="1" w:space="0" w:color="000000"/>
              <w:bottom w:val="single" w:sz="1" w:space="0" w:color="000000"/>
            </w:tcBorders>
          </w:tcPr>
          <w:p w14:paraId="28B8E576" w14:textId="77777777" w:rsidR="0081769B" w:rsidRPr="00785DFD" w:rsidRDefault="0081769B" w:rsidP="00A31235">
            <w:pPr>
              <w:pStyle w:val="TableContents"/>
              <w:jc w:val="both"/>
            </w:pPr>
            <w:r>
              <w:t>Adet</w:t>
            </w:r>
          </w:p>
        </w:tc>
        <w:tc>
          <w:tcPr>
            <w:tcW w:w="1481" w:type="dxa"/>
            <w:tcBorders>
              <w:left w:val="single" w:sz="1" w:space="0" w:color="000000"/>
              <w:bottom w:val="single" w:sz="1" w:space="0" w:color="000000"/>
              <w:right w:val="single" w:sz="1" w:space="0" w:color="000000"/>
            </w:tcBorders>
            <w:vAlign w:val="center"/>
          </w:tcPr>
          <w:p w14:paraId="5847B895" w14:textId="77777777" w:rsidR="0081769B" w:rsidRDefault="0081769B" w:rsidP="00A31235">
            <w:pPr>
              <w:jc w:val="both"/>
              <w:rPr>
                <w:rFonts w:ascii="Times New Roman" w:hAnsi="Times New Roman" w:cs="Times New Roman"/>
              </w:rPr>
            </w:pPr>
            <w:r>
              <w:rPr>
                <w:rFonts w:ascii="Times New Roman" w:hAnsi="Times New Roman" w:cs="Times New Roman"/>
              </w:rPr>
              <w:t>6,00</w:t>
            </w:r>
          </w:p>
        </w:tc>
      </w:tr>
      <w:tr w:rsidR="0081769B" w:rsidRPr="00785DFD" w14:paraId="0552D04B" w14:textId="77777777" w:rsidTr="00BB3B74">
        <w:tc>
          <w:tcPr>
            <w:tcW w:w="1134" w:type="dxa"/>
            <w:tcBorders>
              <w:left w:val="single" w:sz="1" w:space="0" w:color="000000"/>
              <w:bottom w:val="single" w:sz="1" w:space="0" w:color="000000"/>
              <w:right w:val="single" w:sz="4" w:space="0" w:color="auto"/>
            </w:tcBorders>
            <w:vAlign w:val="center"/>
          </w:tcPr>
          <w:p w14:paraId="3B2AC8A1" w14:textId="77777777" w:rsidR="0081769B" w:rsidRPr="00785DFD" w:rsidRDefault="0081769B" w:rsidP="009003D6">
            <w:pPr>
              <w:jc w:val="center"/>
              <w:rPr>
                <w:rFonts w:ascii="Times New Roman" w:hAnsi="Times New Roman" w:cs="Times New Roman"/>
              </w:rPr>
            </w:pPr>
            <w:r>
              <w:rPr>
                <w:rFonts w:ascii="Times New Roman" w:hAnsi="Times New Roman" w:cs="Times New Roman"/>
              </w:rPr>
              <w:t>255</w:t>
            </w:r>
          </w:p>
        </w:tc>
        <w:tc>
          <w:tcPr>
            <w:tcW w:w="1418" w:type="dxa"/>
            <w:tcBorders>
              <w:left w:val="single" w:sz="4" w:space="0" w:color="auto"/>
              <w:bottom w:val="single" w:sz="1" w:space="0" w:color="000000"/>
            </w:tcBorders>
            <w:vAlign w:val="center"/>
          </w:tcPr>
          <w:p w14:paraId="735F9117" w14:textId="77777777" w:rsidR="0081769B" w:rsidRDefault="0081769B" w:rsidP="009003D6">
            <w:pPr>
              <w:jc w:val="center"/>
              <w:rPr>
                <w:rFonts w:ascii="Times New Roman" w:hAnsi="Times New Roman" w:cs="Times New Roman"/>
              </w:rPr>
            </w:pPr>
            <w:r>
              <w:rPr>
                <w:rFonts w:ascii="Times New Roman" w:hAnsi="Times New Roman" w:cs="Times New Roman"/>
              </w:rPr>
              <w:t>08</w:t>
            </w:r>
          </w:p>
        </w:tc>
        <w:tc>
          <w:tcPr>
            <w:tcW w:w="1418" w:type="dxa"/>
            <w:tcBorders>
              <w:left w:val="single" w:sz="4" w:space="0" w:color="auto"/>
              <w:bottom w:val="single" w:sz="1" w:space="0" w:color="000000"/>
            </w:tcBorders>
            <w:vAlign w:val="center"/>
          </w:tcPr>
          <w:p w14:paraId="344E1FEF" w14:textId="77777777" w:rsidR="0081769B" w:rsidRDefault="0081769B" w:rsidP="009003D6">
            <w:pPr>
              <w:jc w:val="center"/>
              <w:rPr>
                <w:rFonts w:ascii="Times New Roman" w:hAnsi="Times New Roman" w:cs="Times New Roman"/>
              </w:rPr>
            </w:pPr>
            <w:r>
              <w:rPr>
                <w:rFonts w:ascii="Times New Roman" w:hAnsi="Times New Roman" w:cs="Times New Roman"/>
              </w:rPr>
              <w:t>01</w:t>
            </w:r>
          </w:p>
        </w:tc>
        <w:tc>
          <w:tcPr>
            <w:tcW w:w="3118" w:type="dxa"/>
            <w:tcBorders>
              <w:left w:val="single" w:sz="1" w:space="0" w:color="000000"/>
              <w:bottom w:val="single" w:sz="1" w:space="0" w:color="000000"/>
            </w:tcBorders>
            <w:vAlign w:val="center"/>
          </w:tcPr>
          <w:p w14:paraId="342BE1FA" w14:textId="77777777" w:rsidR="0081769B" w:rsidRPr="00785DFD" w:rsidRDefault="0081769B" w:rsidP="00A31235">
            <w:pPr>
              <w:jc w:val="both"/>
              <w:rPr>
                <w:rFonts w:ascii="Times New Roman" w:hAnsi="Times New Roman" w:cs="Times New Roman"/>
              </w:rPr>
            </w:pPr>
            <w:r>
              <w:rPr>
                <w:rFonts w:ascii="Times New Roman" w:hAnsi="Times New Roman" w:cs="Times New Roman"/>
              </w:rPr>
              <w:t>Sıralar</w:t>
            </w:r>
          </w:p>
        </w:tc>
        <w:tc>
          <w:tcPr>
            <w:tcW w:w="1701" w:type="dxa"/>
            <w:tcBorders>
              <w:left w:val="single" w:sz="1" w:space="0" w:color="000000"/>
              <w:bottom w:val="single" w:sz="1" w:space="0" w:color="000000"/>
            </w:tcBorders>
          </w:tcPr>
          <w:p w14:paraId="1288F89C" w14:textId="77777777" w:rsidR="0081769B" w:rsidRPr="00785DFD" w:rsidRDefault="0081769B" w:rsidP="00A31235">
            <w:pPr>
              <w:pStyle w:val="TableContents"/>
              <w:jc w:val="both"/>
            </w:pPr>
            <w:r>
              <w:t>Adet</w:t>
            </w:r>
          </w:p>
        </w:tc>
        <w:tc>
          <w:tcPr>
            <w:tcW w:w="1481" w:type="dxa"/>
            <w:tcBorders>
              <w:left w:val="single" w:sz="1" w:space="0" w:color="000000"/>
              <w:bottom w:val="single" w:sz="1" w:space="0" w:color="000000"/>
              <w:right w:val="single" w:sz="1" w:space="0" w:color="000000"/>
            </w:tcBorders>
            <w:vAlign w:val="center"/>
          </w:tcPr>
          <w:p w14:paraId="2BB62269" w14:textId="77777777" w:rsidR="0081769B" w:rsidRDefault="0098751B" w:rsidP="00A31235">
            <w:pPr>
              <w:jc w:val="both"/>
              <w:rPr>
                <w:rFonts w:ascii="Times New Roman" w:hAnsi="Times New Roman" w:cs="Times New Roman"/>
              </w:rPr>
            </w:pPr>
            <w:r>
              <w:rPr>
                <w:rFonts w:ascii="Times New Roman" w:hAnsi="Times New Roman" w:cs="Times New Roman"/>
              </w:rPr>
              <w:t>433</w:t>
            </w:r>
            <w:r w:rsidR="0081769B">
              <w:rPr>
                <w:rFonts w:ascii="Times New Roman" w:hAnsi="Times New Roman" w:cs="Times New Roman"/>
              </w:rPr>
              <w:t>,00</w:t>
            </w:r>
          </w:p>
        </w:tc>
      </w:tr>
      <w:tr w:rsidR="00C37C83" w:rsidRPr="00785DFD" w14:paraId="7356EE8A" w14:textId="77777777" w:rsidTr="00BB3B74">
        <w:tc>
          <w:tcPr>
            <w:tcW w:w="1134" w:type="dxa"/>
            <w:tcBorders>
              <w:left w:val="single" w:sz="1" w:space="0" w:color="000000"/>
              <w:bottom w:val="single" w:sz="1" w:space="0" w:color="000000"/>
              <w:right w:val="single" w:sz="4" w:space="0" w:color="auto"/>
            </w:tcBorders>
            <w:vAlign w:val="center"/>
          </w:tcPr>
          <w:p w14:paraId="550D7EEC" w14:textId="77777777" w:rsidR="00C37C83" w:rsidRDefault="00C37C83" w:rsidP="009003D6">
            <w:pPr>
              <w:jc w:val="center"/>
              <w:rPr>
                <w:rFonts w:ascii="Times New Roman" w:hAnsi="Times New Roman" w:cs="Times New Roman"/>
              </w:rPr>
            </w:pPr>
            <w:r>
              <w:rPr>
                <w:rFonts w:ascii="Times New Roman" w:hAnsi="Times New Roman" w:cs="Times New Roman"/>
              </w:rPr>
              <w:t>255</w:t>
            </w:r>
          </w:p>
        </w:tc>
        <w:tc>
          <w:tcPr>
            <w:tcW w:w="1418" w:type="dxa"/>
            <w:tcBorders>
              <w:left w:val="single" w:sz="4" w:space="0" w:color="auto"/>
              <w:bottom w:val="single" w:sz="1" w:space="0" w:color="000000"/>
            </w:tcBorders>
            <w:vAlign w:val="center"/>
          </w:tcPr>
          <w:p w14:paraId="01CB0DFD" w14:textId="77777777" w:rsidR="00C37C83" w:rsidRDefault="00C37C83" w:rsidP="009003D6">
            <w:pPr>
              <w:jc w:val="center"/>
              <w:rPr>
                <w:rFonts w:ascii="Times New Roman" w:hAnsi="Times New Roman" w:cs="Times New Roman"/>
              </w:rPr>
            </w:pPr>
            <w:r>
              <w:rPr>
                <w:rFonts w:ascii="Times New Roman" w:hAnsi="Times New Roman" w:cs="Times New Roman"/>
              </w:rPr>
              <w:t>08</w:t>
            </w:r>
          </w:p>
        </w:tc>
        <w:tc>
          <w:tcPr>
            <w:tcW w:w="1418" w:type="dxa"/>
            <w:tcBorders>
              <w:left w:val="single" w:sz="4" w:space="0" w:color="auto"/>
              <w:bottom w:val="single" w:sz="1" w:space="0" w:color="000000"/>
            </w:tcBorders>
            <w:vAlign w:val="center"/>
          </w:tcPr>
          <w:p w14:paraId="65E445C0" w14:textId="77777777" w:rsidR="00C37C83" w:rsidRDefault="00C37C83" w:rsidP="009003D6">
            <w:pPr>
              <w:jc w:val="center"/>
              <w:rPr>
                <w:rFonts w:ascii="Times New Roman" w:hAnsi="Times New Roman" w:cs="Times New Roman"/>
              </w:rPr>
            </w:pPr>
            <w:r>
              <w:rPr>
                <w:rFonts w:ascii="Times New Roman" w:hAnsi="Times New Roman" w:cs="Times New Roman"/>
              </w:rPr>
              <w:t>02</w:t>
            </w:r>
          </w:p>
        </w:tc>
        <w:tc>
          <w:tcPr>
            <w:tcW w:w="3118" w:type="dxa"/>
            <w:tcBorders>
              <w:left w:val="single" w:sz="1" w:space="0" w:color="000000"/>
              <w:bottom w:val="single" w:sz="1" w:space="0" w:color="000000"/>
            </w:tcBorders>
            <w:vAlign w:val="center"/>
          </w:tcPr>
          <w:p w14:paraId="0154C25B" w14:textId="77777777" w:rsidR="00C37C83" w:rsidRDefault="00C37C83" w:rsidP="00A31235">
            <w:pPr>
              <w:jc w:val="both"/>
              <w:rPr>
                <w:rFonts w:ascii="Times New Roman" w:hAnsi="Times New Roman" w:cs="Times New Roman"/>
              </w:rPr>
            </w:pPr>
            <w:r>
              <w:rPr>
                <w:rFonts w:ascii="Times New Roman" w:hAnsi="Times New Roman" w:cs="Times New Roman"/>
              </w:rPr>
              <w:t>Yüksek basınç hava Sağlama El.</w:t>
            </w:r>
          </w:p>
        </w:tc>
        <w:tc>
          <w:tcPr>
            <w:tcW w:w="1701" w:type="dxa"/>
            <w:tcBorders>
              <w:left w:val="single" w:sz="1" w:space="0" w:color="000000"/>
              <w:bottom w:val="single" w:sz="1" w:space="0" w:color="000000"/>
            </w:tcBorders>
          </w:tcPr>
          <w:p w14:paraId="2BB0BAE2" w14:textId="77777777" w:rsidR="00C37C83" w:rsidRDefault="00C37C83" w:rsidP="00A31235">
            <w:pPr>
              <w:pStyle w:val="TableContents"/>
              <w:jc w:val="both"/>
            </w:pPr>
            <w:r>
              <w:t>Adet</w:t>
            </w:r>
          </w:p>
        </w:tc>
        <w:tc>
          <w:tcPr>
            <w:tcW w:w="1481" w:type="dxa"/>
            <w:tcBorders>
              <w:left w:val="single" w:sz="1" w:space="0" w:color="000000"/>
              <w:bottom w:val="single" w:sz="1" w:space="0" w:color="000000"/>
              <w:right w:val="single" w:sz="1" w:space="0" w:color="000000"/>
            </w:tcBorders>
            <w:vAlign w:val="center"/>
          </w:tcPr>
          <w:p w14:paraId="35FE2ED2" w14:textId="77777777" w:rsidR="00C37C83" w:rsidRDefault="00C37C83" w:rsidP="00A31235">
            <w:pPr>
              <w:jc w:val="both"/>
              <w:rPr>
                <w:rFonts w:ascii="Times New Roman" w:hAnsi="Times New Roman" w:cs="Times New Roman"/>
              </w:rPr>
            </w:pPr>
            <w:r>
              <w:rPr>
                <w:rFonts w:ascii="Times New Roman" w:hAnsi="Times New Roman" w:cs="Times New Roman"/>
              </w:rPr>
              <w:t>4,00</w:t>
            </w:r>
          </w:p>
        </w:tc>
      </w:tr>
      <w:tr w:rsidR="0081769B" w:rsidRPr="00785DFD" w14:paraId="6535697F" w14:textId="77777777" w:rsidTr="00BB3B74">
        <w:tc>
          <w:tcPr>
            <w:tcW w:w="1134" w:type="dxa"/>
            <w:tcBorders>
              <w:left w:val="single" w:sz="1" w:space="0" w:color="000000"/>
              <w:bottom w:val="single" w:sz="1" w:space="0" w:color="000000"/>
              <w:right w:val="single" w:sz="4" w:space="0" w:color="auto"/>
            </w:tcBorders>
            <w:vAlign w:val="center"/>
          </w:tcPr>
          <w:p w14:paraId="690A07C9" w14:textId="77777777" w:rsidR="0081769B" w:rsidRPr="00785DFD" w:rsidRDefault="0081769B" w:rsidP="009003D6">
            <w:pPr>
              <w:jc w:val="center"/>
              <w:rPr>
                <w:rFonts w:ascii="Times New Roman" w:hAnsi="Times New Roman" w:cs="Times New Roman"/>
              </w:rPr>
            </w:pPr>
            <w:r>
              <w:rPr>
                <w:rFonts w:ascii="Times New Roman" w:hAnsi="Times New Roman" w:cs="Times New Roman"/>
              </w:rPr>
              <w:t>255</w:t>
            </w:r>
          </w:p>
        </w:tc>
        <w:tc>
          <w:tcPr>
            <w:tcW w:w="1418" w:type="dxa"/>
            <w:tcBorders>
              <w:left w:val="single" w:sz="4" w:space="0" w:color="auto"/>
              <w:bottom w:val="single" w:sz="1" w:space="0" w:color="000000"/>
            </w:tcBorders>
            <w:vAlign w:val="center"/>
          </w:tcPr>
          <w:p w14:paraId="40D99A56" w14:textId="77777777" w:rsidR="0081769B" w:rsidRDefault="0081769B" w:rsidP="009003D6">
            <w:pPr>
              <w:jc w:val="center"/>
              <w:rPr>
                <w:rFonts w:ascii="Times New Roman" w:hAnsi="Times New Roman" w:cs="Times New Roman"/>
              </w:rPr>
            </w:pPr>
            <w:r>
              <w:rPr>
                <w:rFonts w:ascii="Times New Roman" w:hAnsi="Times New Roman" w:cs="Times New Roman"/>
              </w:rPr>
              <w:t>09</w:t>
            </w:r>
          </w:p>
        </w:tc>
        <w:tc>
          <w:tcPr>
            <w:tcW w:w="1418" w:type="dxa"/>
            <w:tcBorders>
              <w:left w:val="single" w:sz="4" w:space="0" w:color="auto"/>
              <w:bottom w:val="single" w:sz="1" w:space="0" w:color="000000"/>
            </w:tcBorders>
            <w:vAlign w:val="center"/>
          </w:tcPr>
          <w:p w14:paraId="7702B9CB" w14:textId="77777777" w:rsidR="0081769B" w:rsidRDefault="0081769B" w:rsidP="009003D6">
            <w:pPr>
              <w:jc w:val="center"/>
              <w:rPr>
                <w:rFonts w:ascii="Times New Roman" w:hAnsi="Times New Roman" w:cs="Times New Roman"/>
              </w:rPr>
            </w:pPr>
            <w:r>
              <w:rPr>
                <w:rFonts w:ascii="Times New Roman" w:hAnsi="Times New Roman" w:cs="Times New Roman"/>
              </w:rPr>
              <w:t>02</w:t>
            </w:r>
          </w:p>
        </w:tc>
        <w:tc>
          <w:tcPr>
            <w:tcW w:w="3118" w:type="dxa"/>
            <w:tcBorders>
              <w:left w:val="single" w:sz="1" w:space="0" w:color="000000"/>
              <w:bottom w:val="single" w:sz="1" w:space="0" w:color="000000"/>
            </w:tcBorders>
            <w:vAlign w:val="center"/>
          </w:tcPr>
          <w:p w14:paraId="3E9E97CF" w14:textId="77777777" w:rsidR="0081769B" w:rsidRPr="00785DFD" w:rsidRDefault="0081769B" w:rsidP="00A31235">
            <w:pPr>
              <w:jc w:val="both"/>
              <w:rPr>
                <w:rFonts w:ascii="Times New Roman" w:hAnsi="Times New Roman" w:cs="Times New Roman"/>
              </w:rPr>
            </w:pPr>
            <w:r>
              <w:rPr>
                <w:rFonts w:ascii="Times New Roman" w:hAnsi="Times New Roman" w:cs="Times New Roman"/>
              </w:rPr>
              <w:t>Masa Tenisi</w:t>
            </w:r>
          </w:p>
        </w:tc>
        <w:tc>
          <w:tcPr>
            <w:tcW w:w="1701" w:type="dxa"/>
            <w:tcBorders>
              <w:left w:val="single" w:sz="1" w:space="0" w:color="000000"/>
              <w:bottom w:val="single" w:sz="1" w:space="0" w:color="000000"/>
            </w:tcBorders>
          </w:tcPr>
          <w:p w14:paraId="6532ABCD" w14:textId="77777777" w:rsidR="0081769B" w:rsidRPr="00785DFD" w:rsidRDefault="0081769B" w:rsidP="00A31235">
            <w:pPr>
              <w:pStyle w:val="TableContents"/>
              <w:jc w:val="both"/>
            </w:pPr>
            <w:r>
              <w:t>Adet</w:t>
            </w:r>
          </w:p>
        </w:tc>
        <w:tc>
          <w:tcPr>
            <w:tcW w:w="1481" w:type="dxa"/>
            <w:tcBorders>
              <w:left w:val="single" w:sz="1" w:space="0" w:color="000000"/>
              <w:bottom w:val="single" w:sz="1" w:space="0" w:color="000000"/>
              <w:right w:val="single" w:sz="1" w:space="0" w:color="000000"/>
            </w:tcBorders>
            <w:vAlign w:val="center"/>
          </w:tcPr>
          <w:p w14:paraId="63F5BBE0" w14:textId="77777777" w:rsidR="0081769B" w:rsidRDefault="00C37C83" w:rsidP="00A31235">
            <w:pPr>
              <w:jc w:val="both"/>
              <w:rPr>
                <w:rFonts w:ascii="Times New Roman" w:hAnsi="Times New Roman" w:cs="Times New Roman"/>
              </w:rPr>
            </w:pPr>
            <w:r>
              <w:rPr>
                <w:rFonts w:ascii="Times New Roman" w:hAnsi="Times New Roman" w:cs="Times New Roman"/>
              </w:rPr>
              <w:t>3</w:t>
            </w:r>
            <w:r w:rsidR="0081769B">
              <w:rPr>
                <w:rFonts w:ascii="Times New Roman" w:hAnsi="Times New Roman" w:cs="Times New Roman"/>
              </w:rPr>
              <w:t>,00</w:t>
            </w:r>
          </w:p>
        </w:tc>
      </w:tr>
      <w:tr w:rsidR="009003D6" w:rsidRPr="00785DFD" w14:paraId="5925593B" w14:textId="77777777" w:rsidTr="00BB3B74">
        <w:tc>
          <w:tcPr>
            <w:tcW w:w="1134" w:type="dxa"/>
            <w:tcBorders>
              <w:left w:val="single" w:sz="1" w:space="0" w:color="000000"/>
              <w:bottom w:val="single" w:sz="1" w:space="0" w:color="000000"/>
              <w:right w:val="single" w:sz="4" w:space="0" w:color="auto"/>
            </w:tcBorders>
            <w:vAlign w:val="center"/>
          </w:tcPr>
          <w:p w14:paraId="4D1D2745" w14:textId="77777777" w:rsidR="009003D6" w:rsidRPr="00785DFD" w:rsidRDefault="009003D6" w:rsidP="009003D6">
            <w:pPr>
              <w:jc w:val="center"/>
              <w:rPr>
                <w:rFonts w:ascii="Times New Roman" w:hAnsi="Times New Roman" w:cs="Times New Roman"/>
              </w:rPr>
            </w:pPr>
            <w:r w:rsidRPr="00785DFD">
              <w:rPr>
                <w:rFonts w:ascii="Times New Roman" w:hAnsi="Times New Roman" w:cs="Times New Roman"/>
              </w:rPr>
              <w:t>255</w:t>
            </w:r>
          </w:p>
        </w:tc>
        <w:tc>
          <w:tcPr>
            <w:tcW w:w="1418" w:type="dxa"/>
            <w:tcBorders>
              <w:left w:val="single" w:sz="4" w:space="0" w:color="auto"/>
              <w:bottom w:val="single" w:sz="1" w:space="0" w:color="000000"/>
            </w:tcBorders>
            <w:vAlign w:val="center"/>
          </w:tcPr>
          <w:p w14:paraId="72785EC0" w14:textId="77777777" w:rsidR="009003D6" w:rsidRPr="00785DFD" w:rsidRDefault="009003D6" w:rsidP="009003D6">
            <w:pPr>
              <w:jc w:val="center"/>
              <w:rPr>
                <w:rFonts w:ascii="Times New Roman" w:hAnsi="Times New Roman" w:cs="Times New Roman"/>
              </w:rPr>
            </w:pPr>
            <w:r>
              <w:rPr>
                <w:rFonts w:ascii="Times New Roman" w:hAnsi="Times New Roman" w:cs="Times New Roman"/>
              </w:rPr>
              <w:t>10</w:t>
            </w:r>
          </w:p>
        </w:tc>
        <w:tc>
          <w:tcPr>
            <w:tcW w:w="1418" w:type="dxa"/>
            <w:tcBorders>
              <w:left w:val="single" w:sz="4" w:space="0" w:color="auto"/>
              <w:bottom w:val="single" w:sz="1" w:space="0" w:color="000000"/>
            </w:tcBorders>
            <w:vAlign w:val="center"/>
          </w:tcPr>
          <w:p w14:paraId="0ED7E00B" w14:textId="77777777" w:rsidR="009003D6" w:rsidRPr="00785DFD" w:rsidRDefault="009003D6" w:rsidP="009003D6">
            <w:pPr>
              <w:jc w:val="center"/>
              <w:rPr>
                <w:rFonts w:ascii="Times New Roman" w:hAnsi="Times New Roman" w:cs="Times New Roman"/>
              </w:rPr>
            </w:pPr>
            <w:r>
              <w:rPr>
                <w:rFonts w:ascii="Times New Roman" w:hAnsi="Times New Roman" w:cs="Times New Roman"/>
              </w:rPr>
              <w:t>02</w:t>
            </w:r>
          </w:p>
        </w:tc>
        <w:tc>
          <w:tcPr>
            <w:tcW w:w="3118" w:type="dxa"/>
            <w:tcBorders>
              <w:left w:val="single" w:sz="1" w:space="0" w:color="000000"/>
              <w:bottom w:val="single" w:sz="1" w:space="0" w:color="000000"/>
            </w:tcBorders>
            <w:vAlign w:val="center"/>
          </w:tcPr>
          <w:p w14:paraId="0ABAB5E1" w14:textId="77777777" w:rsidR="009003D6" w:rsidRPr="00785DFD" w:rsidRDefault="009003D6" w:rsidP="00A31235">
            <w:pPr>
              <w:jc w:val="both"/>
              <w:rPr>
                <w:rFonts w:ascii="Times New Roman" w:hAnsi="Times New Roman" w:cs="Times New Roman"/>
              </w:rPr>
            </w:pPr>
            <w:r w:rsidRPr="00785DFD">
              <w:rPr>
                <w:rFonts w:ascii="Times New Roman" w:hAnsi="Times New Roman" w:cs="Times New Roman"/>
              </w:rPr>
              <w:t>Kontrol ve Güvenlik Sistemleri</w:t>
            </w:r>
          </w:p>
        </w:tc>
        <w:tc>
          <w:tcPr>
            <w:tcW w:w="1701" w:type="dxa"/>
            <w:tcBorders>
              <w:left w:val="single" w:sz="1" w:space="0" w:color="000000"/>
              <w:bottom w:val="single" w:sz="1" w:space="0" w:color="000000"/>
            </w:tcBorders>
          </w:tcPr>
          <w:p w14:paraId="37E02ED6" w14:textId="77777777" w:rsidR="009003D6" w:rsidRPr="00785DFD" w:rsidRDefault="009003D6" w:rsidP="00A31235">
            <w:pPr>
              <w:pStyle w:val="TableContents"/>
              <w:jc w:val="both"/>
            </w:pPr>
            <w:r w:rsidRPr="00785DFD">
              <w:t>Adet</w:t>
            </w:r>
          </w:p>
        </w:tc>
        <w:tc>
          <w:tcPr>
            <w:tcW w:w="1481" w:type="dxa"/>
            <w:tcBorders>
              <w:left w:val="single" w:sz="1" w:space="0" w:color="000000"/>
              <w:bottom w:val="single" w:sz="1" w:space="0" w:color="000000"/>
              <w:right w:val="single" w:sz="1" w:space="0" w:color="000000"/>
            </w:tcBorders>
          </w:tcPr>
          <w:p w14:paraId="2E71A721" w14:textId="77777777" w:rsidR="009003D6" w:rsidRPr="00785DFD" w:rsidRDefault="00BB13A7" w:rsidP="00A31235">
            <w:pPr>
              <w:pStyle w:val="TableContents"/>
              <w:jc w:val="both"/>
            </w:pPr>
            <w:r>
              <w:t>5,00</w:t>
            </w:r>
          </w:p>
        </w:tc>
      </w:tr>
      <w:tr w:rsidR="00C37C83" w:rsidRPr="00785DFD" w14:paraId="467E882C" w14:textId="77777777" w:rsidTr="00BB3B74">
        <w:tc>
          <w:tcPr>
            <w:tcW w:w="1134" w:type="dxa"/>
            <w:tcBorders>
              <w:left w:val="single" w:sz="1" w:space="0" w:color="000000"/>
              <w:bottom w:val="single" w:sz="1" w:space="0" w:color="000000"/>
              <w:right w:val="single" w:sz="4" w:space="0" w:color="auto"/>
            </w:tcBorders>
            <w:vAlign w:val="center"/>
          </w:tcPr>
          <w:p w14:paraId="08DD07C6" w14:textId="77777777" w:rsidR="00C37C83" w:rsidRPr="00785DFD" w:rsidRDefault="00C37C83" w:rsidP="009003D6">
            <w:pPr>
              <w:jc w:val="center"/>
              <w:rPr>
                <w:rFonts w:ascii="Times New Roman" w:hAnsi="Times New Roman" w:cs="Times New Roman"/>
              </w:rPr>
            </w:pPr>
            <w:r>
              <w:rPr>
                <w:rFonts w:ascii="Times New Roman" w:hAnsi="Times New Roman" w:cs="Times New Roman"/>
              </w:rPr>
              <w:t>255</w:t>
            </w:r>
          </w:p>
        </w:tc>
        <w:tc>
          <w:tcPr>
            <w:tcW w:w="1418" w:type="dxa"/>
            <w:tcBorders>
              <w:left w:val="single" w:sz="4" w:space="0" w:color="auto"/>
              <w:bottom w:val="single" w:sz="1" w:space="0" w:color="000000"/>
            </w:tcBorders>
            <w:vAlign w:val="center"/>
          </w:tcPr>
          <w:p w14:paraId="227FFA84" w14:textId="77777777" w:rsidR="00C37C83" w:rsidRDefault="00C37C83" w:rsidP="00C37C83">
            <w:pPr>
              <w:jc w:val="center"/>
              <w:rPr>
                <w:rFonts w:ascii="Times New Roman" w:hAnsi="Times New Roman" w:cs="Times New Roman"/>
              </w:rPr>
            </w:pPr>
            <w:r>
              <w:rPr>
                <w:rFonts w:ascii="Times New Roman" w:hAnsi="Times New Roman" w:cs="Times New Roman"/>
              </w:rPr>
              <w:t>10</w:t>
            </w:r>
          </w:p>
        </w:tc>
        <w:tc>
          <w:tcPr>
            <w:tcW w:w="1418" w:type="dxa"/>
            <w:tcBorders>
              <w:left w:val="single" w:sz="4" w:space="0" w:color="auto"/>
              <w:bottom w:val="single" w:sz="1" w:space="0" w:color="000000"/>
            </w:tcBorders>
            <w:vAlign w:val="center"/>
          </w:tcPr>
          <w:p w14:paraId="22BA6DA6" w14:textId="77777777" w:rsidR="00C37C83" w:rsidRDefault="00C37C83" w:rsidP="009003D6">
            <w:pPr>
              <w:jc w:val="center"/>
              <w:rPr>
                <w:rFonts w:ascii="Times New Roman" w:hAnsi="Times New Roman" w:cs="Times New Roman"/>
              </w:rPr>
            </w:pPr>
            <w:r>
              <w:rPr>
                <w:rFonts w:ascii="Times New Roman" w:hAnsi="Times New Roman" w:cs="Times New Roman"/>
              </w:rPr>
              <w:t>03</w:t>
            </w:r>
          </w:p>
        </w:tc>
        <w:tc>
          <w:tcPr>
            <w:tcW w:w="3118" w:type="dxa"/>
            <w:tcBorders>
              <w:left w:val="single" w:sz="1" w:space="0" w:color="000000"/>
              <w:bottom w:val="single" w:sz="1" w:space="0" w:color="000000"/>
            </w:tcBorders>
            <w:vAlign w:val="center"/>
          </w:tcPr>
          <w:p w14:paraId="650D4F05" w14:textId="77777777" w:rsidR="00C37C83" w:rsidRPr="00785DFD" w:rsidRDefault="00C37C83" w:rsidP="00A31235">
            <w:pPr>
              <w:jc w:val="both"/>
              <w:rPr>
                <w:rFonts w:ascii="Times New Roman" w:hAnsi="Times New Roman" w:cs="Times New Roman"/>
              </w:rPr>
            </w:pPr>
            <w:r>
              <w:rPr>
                <w:rFonts w:ascii="Times New Roman" w:hAnsi="Times New Roman" w:cs="Times New Roman"/>
              </w:rPr>
              <w:t>Yangın Dolapları</w:t>
            </w:r>
          </w:p>
        </w:tc>
        <w:tc>
          <w:tcPr>
            <w:tcW w:w="1701" w:type="dxa"/>
            <w:tcBorders>
              <w:left w:val="single" w:sz="1" w:space="0" w:color="000000"/>
              <w:bottom w:val="single" w:sz="1" w:space="0" w:color="000000"/>
            </w:tcBorders>
          </w:tcPr>
          <w:p w14:paraId="4A9D6B3A" w14:textId="77777777" w:rsidR="00C37C83" w:rsidRPr="00785DFD" w:rsidRDefault="00C37C83" w:rsidP="00A31235">
            <w:pPr>
              <w:pStyle w:val="TableContents"/>
              <w:jc w:val="both"/>
            </w:pPr>
            <w:r>
              <w:t>Adet</w:t>
            </w:r>
          </w:p>
        </w:tc>
        <w:tc>
          <w:tcPr>
            <w:tcW w:w="1481" w:type="dxa"/>
            <w:tcBorders>
              <w:left w:val="single" w:sz="1" w:space="0" w:color="000000"/>
              <w:bottom w:val="single" w:sz="1" w:space="0" w:color="000000"/>
              <w:right w:val="single" w:sz="1" w:space="0" w:color="000000"/>
            </w:tcBorders>
          </w:tcPr>
          <w:p w14:paraId="142765F1" w14:textId="77777777" w:rsidR="00C37C83" w:rsidRDefault="00C37C83" w:rsidP="00A31235">
            <w:pPr>
              <w:pStyle w:val="TableContents"/>
              <w:jc w:val="both"/>
            </w:pPr>
            <w:r>
              <w:t>25,00</w:t>
            </w:r>
          </w:p>
        </w:tc>
      </w:tr>
      <w:tr w:rsidR="00C37C83" w:rsidRPr="00785DFD" w14:paraId="60973C0B" w14:textId="77777777" w:rsidTr="00BB3B74">
        <w:tc>
          <w:tcPr>
            <w:tcW w:w="1134" w:type="dxa"/>
            <w:tcBorders>
              <w:left w:val="single" w:sz="1" w:space="0" w:color="000000"/>
              <w:bottom w:val="single" w:sz="1" w:space="0" w:color="000000"/>
              <w:right w:val="single" w:sz="4" w:space="0" w:color="auto"/>
            </w:tcBorders>
            <w:vAlign w:val="center"/>
          </w:tcPr>
          <w:p w14:paraId="7F3ACD9B" w14:textId="77777777" w:rsidR="00C37C83" w:rsidRDefault="00C37C83" w:rsidP="009003D6">
            <w:pPr>
              <w:jc w:val="center"/>
              <w:rPr>
                <w:rFonts w:ascii="Times New Roman" w:hAnsi="Times New Roman" w:cs="Times New Roman"/>
              </w:rPr>
            </w:pPr>
            <w:r>
              <w:rPr>
                <w:rFonts w:ascii="Times New Roman" w:hAnsi="Times New Roman" w:cs="Times New Roman"/>
              </w:rPr>
              <w:t>255</w:t>
            </w:r>
          </w:p>
        </w:tc>
        <w:tc>
          <w:tcPr>
            <w:tcW w:w="1418" w:type="dxa"/>
            <w:tcBorders>
              <w:left w:val="single" w:sz="4" w:space="0" w:color="auto"/>
              <w:bottom w:val="single" w:sz="1" w:space="0" w:color="000000"/>
            </w:tcBorders>
            <w:vAlign w:val="center"/>
          </w:tcPr>
          <w:p w14:paraId="0DEEBA68" w14:textId="77777777" w:rsidR="00C37C83" w:rsidRDefault="00C37C83" w:rsidP="00C37C83">
            <w:pPr>
              <w:jc w:val="center"/>
              <w:rPr>
                <w:rFonts w:ascii="Times New Roman" w:hAnsi="Times New Roman" w:cs="Times New Roman"/>
              </w:rPr>
            </w:pPr>
            <w:r>
              <w:rPr>
                <w:rFonts w:ascii="Times New Roman" w:hAnsi="Times New Roman" w:cs="Times New Roman"/>
              </w:rPr>
              <w:t>99</w:t>
            </w:r>
          </w:p>
        </w:tc>
        <w:tc>
          <w:tcPr>
            <w:tcW w:w="1418" w:type="dxa"/>
            <w:tcBorders>
              <w:left w:val="single" w:sz="4" w:space="0" w:color="auto"/>
              <w:bottom w:val="single" w:sz="1" w:space="0" w:color="000000"/>
            </w:tcBorders>
            <w:vAlign w:val="center"/>
          </w:tcPr>
          <w:p w14:paraId="1A71EE71" w14:textId="77777777" w:rsidR="00C37C83" w:rsidRDefault="00C37C83" w:rsidP="009003D6">
            <w:pPr>
              <w:jc w:val="center"/>
              <w:rPr>
                <w:rFonts w:ascii="Times New Roman" w:hAnsi="Times New Roman" w:cs="Times New Roman"/>
              </w:rPr>
            </w:pPr>
            <w:r>
              <w:rPr>
                <w:rFonts w:ascii="Times New Roman" w:hAnsi="Times New Roman" w:cs="Times New Roman"/>
              </w:rPr>
              <w:t>03</w:t>
            </w:r>
          </w:p>
        </w:tc>
        <w:tc>
          <w:tcPr>
            <w:tcW w:w="3118" w:type="dxa"/>
            <w:tcBorders>
              <w:left w:val="single" w:sz="1" w:space="0" w:color="000000"/>
              <w:bottom w:val="single" w:sz="1" w:space="0" w:color="000000"/>
            </w:tcBorders>
            <w:vAlign w:val="center"/>
          </w:tcPr>
          <w:p w14:paraId="1FD5238B" w14:textId="77777777" w:rsidR="00C37C83" w:rsidRDefault="00C37C83" w:rsidP="00A31235">
            <w:pPr>
              <w:jc w:val="both"/>
              <w:rPr>
                <w:rFonts w:ascii="Times New Roman" w:hAnsi="Times New Roman" w:cs="Times New Roman"/>
              </w:rPr>
            </w:pPr>
            <w:r>
              <w:rPr>
                <w:rFonts w:ascii="Times New Roman" w:hAnsi="Times New Roman" w:cs="Times New Roman"/>
              </w:rPr>
              <w:t>Lavabo Bataryası</w:t>
            </w:r>
          </w:p>
        </w:tc>
        <w:tc>
          <w:tcPr>
            <w:tcW w:w="1701" w:type="dxa"/>
            <w:tcBorders>
              <w:left w:val="single" w:sz="1" w:space="0" w:color="000000"/>
              <w:bottom w:val="single" w:sz="1" w:space="0" w:color="000000"/>
            </w:tcBorders>
          </w:tcPr>
          <w:p w14:paraId="4EC151B4" w14:textId="77777777" w:rsidR="00C37C83" w:rsidRDefault="00C37C83" w:rsidP="00A31235">
            <w:pPr>
              <w:pStyle w:val="TableContents"/>
              <w:jc w:val="both"/>
            </w:pPr>
            <w:r>
              <w:t>Adet</w:t>
            </w:r>
          </w:p>
        </w:tc>
        <w:tc>
          <w:tcPr>
            <w:tcW w:w="1481" w:type="dxa"/>
            <w:tcBorders>
              <w:left w:val="single" w:sz="1" w:space="0" w:color="000000"/>
              <w:bottom w:val="single" w:sz="1" w:space="0" w:color="000000"/>
              <w:right w:val="single" w:sz="1" w:space="0" w:color="000000"/>
            </w:tcBorders>
          </w:tcPr>
          <w:p w14:paraId="696847CC" w14:textId="77777777" w:rsidR="00C37C83" w:rsidRDefault="00C37C83" w:rsidP="00A31235">
            <w:pPr>
              <w:pStyle w:val="TableContents"/>
              <w:jc w:val="both"/>
            </w:pPr>
            <w:r>
              <w:t>4,00</w:t>
            </w:r>
          </w:p>
        </w:tc>
      </w:tr>
      <w:tr w:rsidR="00A31235" w:rsidRPr="00785DFD" w14:paraId="1D080D9C" w14:textId="77777777" w:rsidTr="00BB3B74">
        <w:tc>
          <w:tcPr>
            <w:tcW w:w="3970" w:type="dxa"/>
            <w:gridSpan w:val="3"/>
            <w:tcBorders>
              <w:left w:val="single" w:sz="1" w:space="0" w:color="000000"/>
              <w:bottom w:val="single" w:sz="1" w:space="0" w:color="000000"/>
            </w:tcBorders>
            <w:shd w:val="clear" w:color="auto" w:fill="C0C0C0"/>
          </w:tcPr>
          <w:p w14:paraId="24E75128" w14:textId="77777777" w:rsidR="00A31235" w:rsidRPr="00785DFD" w:rsidRDefault="00A31235" w:rsidP="00A31235">
            <w:pPr>
              <w:pStyle w:val="TableContents"/>
              <w:jc w:val="both"/>
            </w:pPr>
          </w:p>
        </w:tc>
        <w:tc>
          <w:tcPr>
            <w:tcW w:w="3118" w:type="dxa"/>
            <w:tcBorders>
              <w:left w:val="single" w:sz="1" w:space="0" w:color="000000"/>
              <w:bottom w:val="single" w:sz="1" w:space="0" w:color="000000"/>
            </w:tcBorders>
            <w:shd w:val="clear" w:color="auto" w:fill="C0C0C0"/>
          </w:tcPr>
          <w:p w14:paraId="5921393B" w14:textId="77777777" w:rsidR="00A31235" w:rsidRPr="00785DFD" w:rsidRDefault="00A31235" w:rsidP="00A31235">
            <w:pPr>
              <w:pStyle w:val="TableContents"/>
              <w:jc w:val="both"/>
            </w:pPr>
          </w:p>
        </w:tc>
        <w:tc>
          <w:tcPr>
            <w:tcW w:w="1701" w:type="dxa"/>
            <w:tcBorders>
              <w:left w:val="single" w:sz="1" w:space="0" w:color="000000"/>
              <w:bottom w:val="single" w:sz="1" w:space="0" w:color="000000"/>
            </w:tcBorders>
            <w:shd w:val="clear" w:color="auto" w:fill="C0C0C0"/>
          </w:tcPr>
          <w:p w14:paraId="6A9D7422" w14:textId="77777777" w:rsidR="00A31235" w:rsidRPr="00785DFD" w:rsidRDefault="00A31235" w:rsidP="00A31235">
            <w:pPr>
              <w:pStyle w:val="TableContents"/>
              <w:jc w:val="both"/>
            </w:pPr>
          </w:p>
        </w:tc>
        <w:tc>
          <w:tcPr>
            <w:tcW w:w="1481" w:type="dxa"/>
            <w:tcBorders>
              <w:left w:val="single" w:sz="1" w:space="0" w:color="000000"/>
              <w:bottom w:val="single" w:sz="1" w:space="0" w:color="000000"/>
              <w:right w:val="single" w:sz="1" w:space="0" w:color="000000"/>
            </w:tcBorders>
            <w:shd w:val="clear" w:color="auto" w:fill="C0C0C0"/>
          </w:tcPr>
          <w:p w14:paraId="357D252D" w14:textId="77777777" w:rsidR="00A31235" w:rsidRPr="00785DFD" w:rsidRDefault="00A31235" w:rsidP="00A31235">
            <w:pPr>
              <w:pStyle w:val="TableContents"/>
              <w:jc w:val="both"/>
            </w:pPr>
          </w:p>
        </w:tc>
      </w:tr>
    </w:tbl>
    <w:p w14:paraId="58FEE07A" w14:textId="77777777" w:rsidR="002A4D55" w:rsidRDefault="002A4D55" w:rsidP="003B3506">
      <w:pPr>
        <w:pStyle w:val="Balk3"/>
        <w:numPr>
          <w:ilvl w:val="0"/>
          <w:numId w:val="0"/>
        </w:numPr>
        <w:jc w:val="both"/>
        <w:rPr>
          <w:rFonts w:cs="Times New Roman"/>
          <w:b w:val="0"/>
          <w:bCs w:val="0"/>
          <w:i w:val="0"/>
          <w:iCs w:val="0"/>
          <w:sz w:val="24"/>
          <w:szCs w:val="24"/>
        </w:rPr>
      </w:pPr>
      <w:bookmarkStart w:id="6" w:name="_Toc170721335"/>
      <w:bookmarkEnd w:id="6"/>
    </w:p>
    <w:p w14:paraId="44F69B1C" w14:textId="77777777" w:rsidR="001E225A" w:rsidRDefault="001E225A" w:rsidP="001E225A">
      <w:pPr>
        <w:pStyle w:val="GvdeMetni"/>
      </w:pPr>
    </w:p>
    <w:p w14:paraId="43A96580" w14:textId="77777777" w:rsidR="001E225A" w:rsidRDefault="001E225A" w:rsidP="001E225A">
      <w:pPr>
        <w:pStyle w:val="GvdeMetni"/>
      </w:pPr>
    </w:p>
    <w:p w14:paraId="54A7C1A8" w14:textId="77777777" w:rsidR="001E225A" w:rsidRDefault="001E225A" w:rsidP="001E225A">
      <w:pPr>
        <w:pStyle w:val="GvdeMetni"/>
      </w:pPr>
    </w:p>
    <w:p w14:paraId="42BD21EC" w14:textId="77777777" w:rsidR="001E225A" w:rsidRDefault="001E225A" w:rsidP="001E225A">
      <w:pPr>
        <w:pStyle w:val="GvdeMetni"/>
      </w:pPr>
    </w:p>
    <w:p w14:paraId="6CCB370B" w14:textId="77777777" w:rsidR="001E225A" w:rsidRDefault="001E225A" w:rsidP="001E225A">
      <w:pPr>
        <w:pStyle w:val="GvdeMetni"/>
      </w:pPr>
    </w:p>
    <w:p w14:paraId="4B0B98CE" w14:textId="77777777" w:rsidR="001E225A" w:rsidRDefault="001E225A" w:rsidP="001E225A">
      <w:pPr>
        <w:pStyle w:val="GvdeMetni"/>
      </w:pPr>
    </w:p>
    <w:p w14:paraId="16F201C3" w14:textId="77777777" w:rsidR="001E225A" w:rsidRDefault="001E225A" w:rsidP="001E225A">
      <w:pPr>
        <w:pStyle w:val="GvdeMetni"/>
      </w:pPr>
    </w:p>
    <w:p w14:paraId="5D3A5108" w14:textId="77777777" w:rsidR="001E225A" w:rsidRDefault="001E225A" w:rsidP="001E225A">
      <w:pPr>
        <w:pStyle w:val="GvdeMetni"/>
      </w:pPr>
    </w:p>
    <w:p w14:paraId="21438CC7" w14:textId="77777777" w:rsidR="001E225A" w:rsidRDefault="001E225A" w:rsidP="001E225A">
      <w:pPr>
        <w:pStyle w:val="GvdeMetni"/>
      </w:pPr>
    </w:p>
    <w:p w14:paraId="377C8536" w14:textId="77777777" w:rsidR="001E225A" w:rsidRDefault="001E225A" w:rsidP="001E225A">
      <w:pPr>
        <w:pStyle w:val="GvdeMetni"/>
      </w:pPr>
    </w:p>
    <w:p w14:paraId="3F0F3711" w14:textId="77777777" w:rsidR="001E225A" w:rsidRDefault="001E225A" w:rsidP="001E225A">
      <w:pPr>
        <w:pStyle w:val="GvdeMetni"/>
      </w:pPr>
    </w:p>
    <w:p w14:paraId="45C067D5" w14:textId="77777777" w:rsidR="001E225A" w:rsidRDefault="001E225A" w:rsidP="001E225A">
      <w:pPr>
        <w:pStyle w:val="GvdeMetni"/>
      </w:pPr>
    </w:p>
    <w:p w14:paraId="015C3C5C" w14:textId="77777777" w:rsidR="001E225A" w:rsidRDefault="001E225A" w:rsidP="001E225A">
      <w:pPr>
        <w:pStyle w:val="GvdeMetni"/>
      </w:pPr>
    </w:p>
    <w:p w14:paraId="4A845111" w14:textId="77777777" w:rsidR="001E225A" w:rsidRDefault="001E225A" w:rsidP="001E225A">
      <w:pPr>
        <w:pStyle w:val="GvdeMetni"/>
      </w:pPr>
    </w:p>
    <w:p w14:paraId="5126C321" w14:textId="77777777" w:rsidR="001E225A" w:rsidRPr="001E225A" w:rsidRDefault="001E225A" w:rsidP="001E225A">
      <w:pPr>
        <w:pStyle w:val="GvdeMetni"/>
      </w:pPr>
    </w:p>
    <w:p w14:paraId="5718B901" w14:textId="77777777" w:rsidR="00A31235" w:rsidRPr="00284BCC" w:rsidRDefault="00A31235" w:rsidP="003B3506">
      <w:pPr>
        <w:pStyle w:val="Balk3"/>
        <w:numPr>
          <w:ilvl w:val="0"/>
          <w:numId w:val="0"/>
        </w:numPr>
        <w:jc w:val="both"/>
        <w:rPr>
          <w:rFonts w:cs="Times New Roman"/>
          <w:i w:val="0"/>
          <w:sz w:val="24"/>
          <w:szCs w:val="24"/>
        </w:rPr>
      </w:pPr>
      <w:commentRangeStart w:id="7"/>
      <w:r w:rsidRPr="00284BCC">
        <w:rPr>
          <w:rFonts w:cs="Times New Roman"/>
          <w:i w:val="0"/>
          <w:sz w:val="24"/>
          <w:szCs w:val="24"/>
        </w:rPr>
        <w:t>2- Örgüt Yapısı</w:t>
      </w:r>
      <w:commentRangeEnd w:id="7"/>
      <w:r w:rsidR="00020F96">
        <w:rPr>
          <w:rStyle w:val="AklamaBavurusu"/>
          <w:rFonts w:asciiTheme="minorHAnsi" w:eastAsiaTheme="minorHAnsi" w:hAnsiTheme="minorHAnsi" w:cstheme="minorBidi"/>
          <w:b w:val="0"/>
          <w:bCs w:val="0"/>
          <w:i w:val="0"/>
          <w:iCs w:val="0"/>
          <w:kern w:val="0"/>
        </w:rPr>
        <w:commentReference w:id="7"/>
      </w:r>
    </w:p>
    <w:p w14:paraId="6A7E4A68" w14:textId="77777777" w:rsidR="00A31235" w:rsidRPr="00785DFD" w:rsidRDefault="00A31235" w:rsidP="003B3506">
      <w:pPr>
        <w:pStyle w:val="AralkYok"/>
        <w:rPr>
          <w:rFonts w:ascii="Times New Roman" w:hAnsi="Times New Roman" w:cs="Times New Roman"/>
          <w:b/>
          <w:sz w:val="24"/>
          <w:szCs w:val="24"/>
        </w:rPr>
      </w:pPr>
      <w:r w:rsidRPr="00785DFD">
        <w:rPr>
          <w:rFonts w:ascii="Times New Roman" w:hAnsi="Times New Roman" w:cs="Times New Roman"/>
          <w:noProof/>
          <w:lang w:eastAsia="tr-TR"/>
        </w:rPr>
        <mc:AlternateContent>
          <mc:Choice Requires="wps">
            <w:drawing>
              <wp:anchor distT="0" distB="0" distL="114300" distR="114300" simplePos="0" relativeHeight="251672576" behindDoc="0" locked="0" layoutInCell="1" allowOverlap="1" wp14:anchorId="22125866" wp14:editId="34D5F608">
                <wp:simplePos x="0" y="0"/>
                <wp:positionH relativeFrom="column">
                  <wp:posOffset>1614170</wp:posOffset>
                </wp:positionH>
                <wp:positionV relativeFrom="paragraph">
                  <wp:posOffset>22022</wp:posOffset>
                </wp:positionV>
                <wp:extent cx="3114675" cy="666750"/>
                <wp:effectExtent l="57150" t="38100" r="66675" b="76200"/>
                <wp:wrapNone/>
                <wp:docPr id="17" name="Yuvarlatılmış Dikdörtgen 17"/>
                <wp:cNvGraphicFramePr/>
                <a:graphic xmlns:a="http://schemas.openxmlformats.org/drawingml/2006/main">
                  <a:graphicData uri="http://schemas.microsoft.com/office/word/2010/wordprocessingShape">
                    <wps:wsp>
                      <wps:cNvSpPr/>
                      <wps:spPr>
                        <a:xfrm>
                          <a:off x="0" y="0"/>
                          <a:ext cx="3114675" cy="666750"/>
                        </a:xfrm>
                        <a:prstGeom prst="roundRect">
                          <a:avLst/>
                        </a:prstGeom>
                        <a:ln>
                          <a:noFill/>
                        </a:ln>
                      </wps:spPr>
                      <wps:style>
                        <a:lnRef idx="1">
                          <a:schemeClr val="accent1"/>
                        </a:lnRef>
                        <a:fillRef idx="2">
                          <a:schemeClr val="accent1"/>
                        </a:fillRef>
                        <a:effectRef idx="1">
                          <a:schemeClr val="accent1"/>
                        </a:effectRef>
                        <a:fontRef idx="minor">
                          <a:schemeClr val="dk1"/>
                        </a:fontRef>
                      </wps:style>
                      <wps:txbx>
                        <w:txbxContent>
                          <w:p w14:paraId="267B8D1D" w14:textId="77777777" w:rsidR="00020F96" w:rsidRDefault="00020F96" w:rsidP="00A31235">
                            <w:pPr>
                              <w:jc w:val="center"/>
                            </w:pPr>
                            <w:r>
                              <w:t>İDARİ VE MALİ İŞLER DAİRE BAŞKANI V.</w:t>
                            </w:r>
                          </w:p>
                          <w:p w14:paraId="6CE15E7C" w14:textId="77777777" w:rsidR="00020F96" w:rsidRDefault="00020F96" w:rsidP="00A31235">
                            <w:pPr>
                              <w:jc w:val="center"/>
                            </w:pPr>
                            <w:r>
                              <w:t>MAHMUT DİLBER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125866" id="Yuvarlatılmış Dikdörtgen 17" o:spid="_x0000_s1026" style="position:absolute;margin-left:127.1pt;margin-top:1.75pt;width:245.25pt;height: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" fillcolor="#a7bfde [1620]" stroked="f">
                <v:fill color2="#e4ecf5 [500]" rotate="t" angle="180" colors="0 #a3c4ff;22938f #bfd5ff;1 #e5eeff" focus="100%" type="gradient"/>
                <v:shadow on="t" color="black" opacity="24903f" origin=",.5" offset="0,.55556mm"/>
                <v:textbox>
                  <w:txbxContent>
                    <w:p w14:paraId="267B8D1D" w14:textId="77777777" w:rsidR="00020F96" w:rsidRDefault="00020F96" w:rsidP="00A31235">
                      <w:pPr>
                        <w:jc w:val="center"/>
                      </w:pPr>
                      <w:r>
                        <w:t>İDARİ VE MALİ İŞLER DAİRE BAŞKANI V.</w:t>
                      </w:r>
                    </w:p>
                    <w:p w14:paraId="6CE15E7C" w14:textId="77777777" w:rsidR="00020F96" w:rsidRDefault="00020F96" w:rsidP="00A31235">
                      <w:pPr>
                        <w:jc w:val="center"/>
                      </w:pPr>
                      <w:r>
                        <w:t>MAHMUT DİLBER</w:t>
                      </w:r>
                    </w:p>
                  </w:txbxContent>
                </v:textbox>
              </v:roundrect>
            </w:pict>
          </mc:Fallback>
        </mc:AlternateContent>
      </w:r>
    </w:p>
    <w:p w14:paraId="09F958F8" w14:textId="77777777" w:rsidR="00A31235" w:rsidRPr="00785DFD" w:rsidRDefault="00A31235" w:rsidP="003B3506">
      <w:pPr>
        <w:rPr>
          <w:rFonts w:ascii="Times New Roman" w:hAnsi="Times New Roman" w:cs="Times New Roman"/>
        </w:rPr>
      </w:pPr>
    </w:p>
    <w:p w14:paraId="3DD6C5C3" w14:textId="77777777" w:rsidR="00A31235" w:rsidRPr="00785DFD" w:rsidRDefault="00A31235" w:rsidP="003B3506">
      <w:pPr>
        <w:rPr>
          <w:rFonts w:ascii="Times New Roman" w:hAnsi="Times New Roman" w:cs="Times New Roman"/>
        </w:rPr>
      </w:pPr>
      <w:r w:rsidRPr="00785DFD">
        <w:rPr>
          <w:rFonts w:ascii="Times New Roman" w:hAnsi="Times New Roman" w:cs="Times New Roman"/>
          <w:noProof/>
          <w:lang w:eastAsia="tr-TR"/>
        </w:rPr>
        <mc:AlternateContent>
          <mc:Choice Requires="wps">
            <w:drawing>
              <wp:anchor distT="0" distB="0" distL="114300" distR="114300" simplePos="0" relativeHeight="251674624" behindDoc="0" locked="0" layoutInCell="1" allowOverlap="1" wp14:anchorId="0F4C547F" wp14:editId="7E523977">
                <wp:simplePos x="0" y="0"/>
                <wp:positionH relativeFrom="column">
                  <wp:posOffset>3142399</wp:posOffset>
                </wp:positionH>
                <wp:positionV relativeFrom="paragraph">
                  <wp:posOffset>179070</wp:posOffset>
                </wp:positionV>
                <wp:extent cx="0" cy="752475"/>
                <wp:effectExtent l="57150" t="19050" r="76200" b="85725"/>
                <wp:wrapNone/>
                <wp:docPr id="15" name="Düz Bağlayıcı 15"/>
                <wp:cNvGraphicFramePr/>
                <a:graphic xmlns:a="http://schemas.openxmlformats.org/drawingml/2006/main">
                  <a:graphicData uri="http://schemas.microsoft.com/office/word/2010/wordprocessingShape">
                    <wps:wsp>
                      <wps:cNvCnPr/>
                      <wps:spPr>
                        <a:xfrm>
                          <a:off x="0" y="0"/>
                          <a:ext cx="0" cy="75247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353CBBC" id="Düz Bağlayıcı 15"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47.45pt,14.1pt" to="247.45pt,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" strokecolor="#4f81bd [3204]" strokeweight="2pt">
                <v:shadow on="t" color="black" opacity="24903f" origin=",.5" offset="0,.55556mm"/>
              </v:line>
            </w:pict>
          </mc:Fallback>
        </mc:AlternateContent>
      </w:r>
    </w:p>
    <w:p w14:paraId="736D8EFF" w14:textId="77777777" w:rsidR="00A31235" w:rsidRPr="00785DFD" w:rsidRDefault="003B3506" w:rsidP="003B3506">
      <w:pPr>
        <w:rPr>
          <w:rFonts w:ascii="Times New Roman" w:hAnsi="Times New Roman" w:cs="Times New Roman"/>
        </w:rPr>
      </w:pPr>
      <w:r w:rsidRPr="00785DFD">
        <w:rPr>
          <w:rFonts w:ascii="Times New Roman" w:hAnsi="Times New Roman" w:cs="Times New Roman"/>
          <w:noProof/>
          <w:lang w:eastAsia="tr-TR"/>
        </w:rPr>
        <mc:AlternateContent>
          <mc:Choice Requires="wps">
            <w:drawing>
              <wp:anchor distT="0" distB="0" distL="114300" distR="114300" simplePos="0" relativeHeight="251673600" behindDoc="0" locked="0" layoutInCell="1" allowOverlap="1" wp14:anchorId="33738650" wp14:editId="71F47D1B">
                <wp:simplePos x="0" y="0"/>
                <wp:positionH relativeFrom="column">
                  <wp:posOffset>3536950</wp:posOffset>
                </wp:positionH>
                <wp:positionV relativeFrom="paragraph">
                  <wp:posOffset>3175</wp:posOffset>
                </wp:positionV>
                <wp:extent cx="1409700" cy="447675"/>
                <wp:effectExtent l="57150" t="38100" r="57150" b="85725"/>
                <wp:wrapNone/>
                <wp:docPr id="41" name="Yuvarlatılmış Dikdörtgen 41"/>
                <wp:cNvGraphicFramePr/>
                <a:graphic xmlns:a="http://schemas.openxmlformats.org/drawingml/2006/main">
                  <a:graphicData uri="http://schemas.microsoft.com/office/word/2010/wordprocessingShape">
                    <wps:wsp>
                      <wps:cNvSpPr/>
                      <wps:spPr>
                        <a:xfrm>
                          <a:off x="0" y="0"/>
                          <a:ext cx="1409700" cy="447675"/>
                        </a:xfrm>
                        <a:prstGeom prst="roundRect">
                          <a:avLst/>
                        </a:prstGeom>
                        <a:ln>
                          <a:noFill/>
                        </a:ln>
                      </wps:spPr>
                      <wps:style>
                        <a:lnRef idx="1">
                          <a:schemeClr val="accent1"/>
                        </a:lnRef>
                        <a:fillRef idx="2">
                          <a:schemeClr val="accent1"/>
                        </a:fillRef>
                        <a:effectRef idx="1">
                          <a:schemeClr val="accent1"/>
                        </a:effectRef>
                        <a:fontRef idx="minor">
                          <a:schemeClr val="dk1"/>
                        </a:fontRef>
                      </wps:style>
                      <wps:txbx>
                        <w:txbxContent>
                          <w:p w14:paraId="24689635" w14:textId="77777777" w:rsidR="00020F96" w:rsidRDefault="00020F96" w:rsidP="00A31235">
                            <w:pPr>
                              <w:pStyle w:val="AralkYok"/>
                              <w:jc w:val="center"/>
                            </w:pPr>
                            <w:r>
                              <w:t xml:space="preserve">SEKRETER </w:t>
                            </w:r>
                          </w:p>
                          <w:p w14:paraId="5B573157" w14:textId="77777777" w:rsidR="00020F96" w:rsidRDefault="00020F96" w:rsidP="00A31235">
                            <w:pPr>
                              <w:pStyle w:val="AralkYok"/>
                              <w:jc w:val="center"/>
                            </w:pPr>
                            <w:r>
                              <w:t>NİLAY KIZILOĞLU</w:t>
                            </w:r>
                          </w:p>
                          <w:p w14:paraId="3B0CB863" w14:textId="77777777" w:rsidR="00020F96" w:rsidRDefault="00020F96" w:rsidP="00A312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738650" id="Yuvarlatılmış Dikdörtgen 41" o:spid="_x0000_s1027" style="position:absolute;margin-left:278.5pt;margin-top:.25pt;width:111pt;height:3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" fillcolor="#a7bfde [1620]" stroked="f">
                <v:fill color2="#e4ecf5 [500]" rotate="t" angle="180" colors="0 #a3c4ff;22938f #bfd5ff;1 #e5eeff" focus="100%" type="gradient"/>
                <v:shadow on="t" color="black" opacity="24903f" origin=",.5" offset="0,.55556mm"/>
                <v:textbox>
                  <w:txbxContent>
                    <w:p w14:paraId="24689635" w14:textId="77777777" w:rsidR="00020F96" w:rsidRDefault="00020F96" w:rsidP="00A31235">
                      <w:pPr>
                        <w:pStyle w:val="AralkYok"/>
                        <w:jc w:val="center"/>
                      </w:pPr>
                      <w:r>
                        <w:t xml:space="preserve">SEKRETER </w:t>
                      </w:r>
                    </w:p>
                    <w:p w14:paraId="5B573157" w14:textId="77777777" w:rsidR="00020F96" w:rsidRDefault="00020F96" w:rsidP="00A31235">
                      <w:pPr>
                        <w:pStyle w:val="AralkYok"/>
                        <w:jc w:val="center"/>
                      </w:pPr>
                      <w:r>
                        <w:t>NİLAY KIZILOĞLU</w:t>
                      </w:r>
                    </w:p>
                    <w:p w14:paraId="3B0CB863" w14:textId="77777777" w:rsidR="00020F96" w:rsidRDefault="00020F96" w:rsidP="00A31235"/>
                  </w:txbxContent>
                </v:textbox>
              </v:roundrect>
            </w:pict>
          </mc:Fallback>
        </mc:AlternateContent>
      </w:r>
      <w:r w:rsidR="00A31235" w:rsidRPr="00785DFD">
        <w:rPr>
          <w:rFonts w:ascii="Times New Roman" w:hAnsi="Times New Roman" w:cs="Times New Roman"/>
          <w:noProof/>
          <w:lang w:eastAsia="tr-TR"/>
        </w:rPr>
        <mc:AlternateContent>
          <mc:Choice Requires="wps">
            <w:drawing>
              <wp:anchor distT="0" distB="0" distL="114300" distR="114300" simplePos="0" relativeHeight="251678720" behindDoc="0" locked="0" layoutInCell="1" allowOverlap="1" wp14:anchorId="4B70710A" wp14:editId="33AD6CC4">
                <wp:simplePos x="0" y="0"/>
                <wp:positionH relativeFrom="column">
                  <wp:posOffset>3151025</wp:posOffset>
                </wp:positionH>
                <wp:positionV relativeFrom="paragraph">
                  <wp:posOffset>222250</wp:posOffset>
                </wp:positionV>
                <wp:extent cx="400050" cy="0"/>
                <wp:effectExtent l="38100" t="38100" r="57150" b="95250"/>
                <wp:wrapNone/>
                <wp:docPr id="43" name="Düz Bağlayıcı 43"/>
                <wp:cNvGraphicFramePr/>
                <a:graphic xmlns:a="http://schemas.openxmlformats.org/drawingml/2006/main">
                  <a:graphicData uri="http://schemas.microsoft.com/office/word/2010/wordprocessingShape">
                    <wps:wsp>
                      <wps:cNvCnPr/>
                      <wps:spPr>
                        <a:xfrm>
                          <a:off x="0" y="0"/>
                          <a:ext cx="40005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CC67AF2" id="Düz Bağlayıcı 43"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8.1pt,17.5pt" to="279.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" strokecolor="#4f81bd [3204]" strokeweight="2pt">
                <v:shadow on="t" color="black" opacity="24903f" origin=",.5" offset="0,.55556mm"/>
              </v:line>
            </w:pict>
          </mc:Fallback>
        </mc:AlternateContent>
      </w:r>
    </w:p>
    <w:p w14:paraId="4D13BF94" w14:textId="77777777" w:rsidR="00A31235" w:rsidRPr="00785DFD" w:rsidRDefault="003B3506" w:rsidP="003B3506">
      <w:pPr>
        <w:rPr>
          <w:rFonts w:ascii="Times New Roman" w:hAnsi="Times New Roman" w:cs="Times New Roman"/>
        </w:rPr>
      </w:pPr>
      <w:r w:rsidRPr="00785DFD">
        <w:rPr>
          <w:rFonts w:ascii="Times New Roman" w:hAnsi="Times New Roman" w:cs="Times New Roman"/>
          <w:noProof/>
          <w:lang w:eastAsia="tr-TR"/>
        </w:rPr>
        <mc:AlternateContent>
          <mc:Choice Requires="wps">
            <w:drawing>
              <wp:anchor distT="0" distB="0" distL="114300" distR="114300" simplePos="0" relativeHeight="251680768" behindDoc="0" locked="0" layoutInCell="1" allowOverlap="1" wp14:anchorId="1F3276C5" wp14:editId="6E0315B1">
                <wp:simplePos x="0" y="0"/>
                <wp:positionH relativeFrom="column">
                  <wp:posOffset>2902789</wp:posOffset>
                </wp:positionH>
                <wp:positionV relativeFrom="paragraph">
                  <wp:posOffset>260398</wp:posOffset>
                </wp:positionV>
                <wp:extent cx="0" cy="232518"/>
                <wp:effectExtent l="57150" t="19050" r="76200" b="72390"/>
                <wp:wrapNone/>
                <wp:docPr id="9" name="Düz Bağlayıcı 9"/>
                <wp:cNvGraphicFramePr/>
                <a:graphic xmlns:a="http://schemas.openxmlformats.org/drawingml/2006/main">
                  <a:graphicData uri="http://schemas.microsoft.com/office/word/2010/wordprocessingShape">
                    <wps:wsp>
                      <wps:cNvCnPr/>
                      <wps:spPr>
                        <a:xfrm>
                          <a:off x="0" y="0"/>
                          <a:ext cx="0" cy="232518"/>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F96312" id="Düz Bağlayıcı 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55pt,20.5pt" to="228.55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" strokecolor="#4f81bd [3204]" strokeweight="2pt">
                <v:shadow on="t" color="black" opacity="24903f" origin=",.5" offset="0,.55556mm"/>
              </v:line>
            </w:pict>
          </mc:Fallback>
        </mc:AlternateContent>
      </w:r>
      <w:r w:rsidRPr="00785DFD">
        <w:rPr>
          <w:rFonts w:ascii="Times New Roman" w:hAnsi="Times New Roman" w:cs="Times New Roman"/>
          <w:noProof/>
          <w:lang w:eastAsia="tr-TR"/>
        </w:rPr>
        <mc:AlternateContent>
          <mc:Choice Requires="wps">
            <w:drawing>
              <wp:anchor distT="0" distB="0" distL="114300" distR="114300" simplePos="0" relativeHeight="251676672" behindDoc="0" locked="0" layoutInCell="1" allowOverlap="1" wp14:anchorId="07641500" wp14:editId="2586517B">
                <wp:simplePos x="0" y="0"/>
                <wp:positionH relativeFrom="column">
                  <wp:posOffset>-13335</wp:posOffset>
                </wp:positionH>
                <wp:positionV relativeFrom="paragraph">
                  <wp:posOffset>277495</wp:posOffset>
                </wp:positionV>
                <wp:extent cx="4893310" cy="8255"/>
                <wp:effectExtent l="38100" t="38100" r="59690" b="86995"/>
                <wp:wrapNone/>
                <wp:docPr id="12" name="Düz Bağlayıcı 12"/>
                <wp:cNvGraphicFramePr/>
                <a:graphic xmlns:a="http://schemas.openxmlformats.org/drawingml/2006/main">
                  <a:graphicData uri="http://schemas.microsoft.com/office/word/2010/wordprocessingShape">
                    <wps:wsp>
                      <wps:cNvCnPr/>
                      <wps:spPr>
                        <a:xfrm flipH="1" flipV="1">
                          <a:off x="0" y="0"/>
                          <a:ext cx="4893310" cy="825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57B3DB" id="Düz Bağlayıcı 12" o:spid="_x0000_s1026" style="position:absolute;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21.85pt" to="384.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" strokecolor="#4f81bd [3204]" strokeweight="2pt">
                <v:shadow on="t" color="black" opacity="24903f" origin=",.5" offset="0,.55556mm"/>
              </v:line>
            </w:pict>
          </mc:Fallback>
        </mc:AlternateContent>
      </w:r>
      <w:r w:rsidRPr="00785DFD">
        <w:rPr>
          <w:rFonts w:ascii="Times New Roman" w:hAnsi="Times New Roman" w:cs="Times New Roman"/>
          <w:noProof/>
          <w:lang w:eastAsia="tr-TR"/>
        </w:rPr>
        <mc:AlternateContent>
          <mc:Choice Requires="wps">
            <w:drawing>
              <wp:anchor distT="0" distB="0" distL="114300" distR="114300" simplePos="0" relativeHeight="251684864" behindDoc="0" locked="0" layoutInCell="1" allowOverlap="1" wp14:anchorId="2CF0A32B" wp14:editId="26B0670A">
                <wp:simplePos x="0" y="0"/>
                <wp:positionH relativeFrom="column">
                  <wp:posOffset>4438291</wp:posOffset>
                </wp:positionH>
                <wp:positionV relativeFrom="paragraph">
                  <wp:posOffset>277651</wp:posOffset>
                </wp:positionV>
                <wp:extent cx="0" cy="215636"/>
                <wp:effectExtent l="57150" t="19050" r="76200" b="70485"/>
                <wp:wrapNone/>
                <wp:docPr id="1" name="Düz Bağlayıcı 1"/>
                <wp:cNvGraphicFramePr/>
                <a:graphic xmlns:a="http://schemas.openxmlformats.org/drawingml/2006/main">
                  <a:graphicData uri="http://schemas.microsoft.com/office/word/2010/wordprocessingShape">
                    <wps:wsp>
                      <wps:cNvCnPr/>
                      <wps:spPr>
                        <a:xfrm>
                          <a:off x="0" y="0"/>
                          <a:ext cx="0" cy="215636"/>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58A0C39" id="Düz Bağlayıcı 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45pt,21.85pt" to="349.4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" strokecolor="#4f81bd" strokeweight="2pt">
                <v:shadow on="t" color="black" opacity="24903f" origin=",.5" offset="0,.55556mm"/>
              </v:line>
            </w:pict>
          </mc:Fallback>
        </mc:AlternateContent>
      </w:r>
      <w:r w:rsidRPr="00785DFD">
        <w:rPr>
          <w:rFonts w:ascii="Times New Roman" w:hAnsi="Times New Roman" w:cs="Times New Roman"/>
          <w:noProof/>
          <w:lang w:eastAsia="tr-TR"/>
        </w:rPr>
        <mc:AlternateContent>
          <mc:Choice Requires="wps">
            <w:drawing>
              <wp:anchor distT="0" distB="0" distL="114300" distR="114300" simplePos="0" relativeHeight="251682816" behindDoc="0" locked="0" layoutInCell="1" allowOverlap="1" wp14:anchorId="586DA9DF" wp14:editId="021AB58B">
                <wp:simplePos x="0" y="0"/>
                <wp:positionH relativeFrom="column">
                  <wp:posOffset>6015943</wp:posOffset>
                </wp:positionH>
                <wp:positionV relativeFrom="paragraph">
                  <wp:posOffset>286229</wp:posOffset>
                </wp:positionV>
                <wp:extent cx="0" cy="207010"/>
                <wp:effectExtent l="57150" t="19050" r="76200" b="78740"/>
                <wp:wrapNone/>
                <wp:docPr id="51" name="Düz Bağlayıcı 51"/>
                <wp:cNvGraphicFramePr/>
                <a:graphic xmlns:a="http://schemas.openxmlformats.org/drawingml/2006/main">
                  <a:graphicData uri="http://schemas.microsoft.com/office/word/2010/wordprocessingShape">
                    <wps:wsp>
                      <wps:cNvCnPr/>
                      <wps:spPr>
                        <a:xfrm>
                          <a:off x="0" y="0"/>
                          <a:ext cx="0" cy="20701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F370E02" id="Düz Bağlayıcı 5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3.7pt,22.55pt" to="473.7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" strokecolor="#4f81bd" strokeweight="2pt">
                <v:shadow on="t" color="black" opacity="24903f" origin=",.5" offset="0,.55556mm"/>
              </v:line>
            </w:pict>
          </mc:Fallback>
        </mc:AlternateContent>
      </w:r>
      <w:r w:rsidRPr="00785DFD">
        <w:rPr>
          <w:rFonts w:ascii="Times New Roman" w:hAnsi="Times New Roman" w:cs="Times New Roman"/>
          <w:noProof/>
          <w:lang w:eastAsia="tr-TR"/>
        </w:rPr>
        <mc:AlternateContent>
          <mc:Choice Requires="wps">
            <w:drawing>
              <wp:anchor distT="0" distB="0" distL="114300" distR="114300" simplePos="0" relativeHeight="251675648" behindDoc="0" locked="0" layoutInCell="1" allowOverlap="1" wp14:anchorId="55B34DB1" wp14:editId="5AB861FB">
                <wp:simplePos x="0" y="0"/>
                <wp:positionH relativeFrom="column">
                  <wp:posOffset>4291330</wp:posOffset>
                </wp:positionH>
                <wp:positionV relativeFrom="paragraph">
                  <wp:posOffset>285750</wp:posOffset>
                </wp:positionV>
                <wp:extent cx="1724660" cy="0"/>
                <wp:effectExtent l="38100" t="38100" r="66040" b="95250"/>
                <wp:wrapNone/>
                <wp:docPr id="14" name="Düz Bağlayıcı 14"/>
                <wp:cNvGraphicFramePr/>
                <a:graphic xmlns:a="http://schemas.openxmlformats.org/drawingml/2006/main">
                  <a:graphicData uri="http://schemas.microsoft.com/office/word/2010/wordprocessingShape">
                    <wps:wsp>
                      <wps:cNvCnPr/>
                      <wps:spPr>
                        <a:xfrm>
                          <a:off x="0" y="0"/>
                          <a:ext cx="172466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E5830A" id="Düz Bağlayıcı 1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9pt,22.5pt" to="473.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" strokecolor="#4f81bd [3204]" strokeweight="2pt">
                <v:shadow on="t" color="black" opacity="24903f" origin=",.5" offset="0,.55556mm"/>
              </v:line>
            </w:pict>
          </mc:Fallback>
        </mc:AlternateContent>
      </w:r>
      <w:r w:rsidRPr="00785DFD">
        <w:rPr>
          <w:rFonts w:ascii="Times New Roman" w:hAnsi="Times New Roman" w:cs="Times New Roman"/>
          <w:noProof/>
          <w:lang w:eastAsia="tr-TR"/>
        </w:rPr>
        <mc:AlternateContent>
          <mc:Choice Requires="wps">
            <w:drawing>
              <wp:anchor distT="0" distB="0" distL="114300" distR="114300" simplePos="0" relativeHeight="251679744" behindDoc="0" locked="0" layoutInCell="1" allowOverlap="1" wp14:anchorId="6E93D37D" wp14:editId="38256589">
                <wp:simplePos x="0" y="0"/>
                <wp:positionH relativeFrom="column">
                  <wp:posOffset>1377315</wp:posOffset>
                </wp:positionH>
                <wp:positionV relativeFrom="paragraph">
                  <wp:posOffset>263525</wp:posOffset>
                </wp:positionV>
                <wp:extent cx="0" cy="200025"/>
                <wp:effectExtent l="57150" t="19050" r="76200" b="85725"/>
                <wp:wrapNone/>
                <wp:docPr id="10" name="Düz Bağlayıcı 10"/>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32786912" id="Düz Bağlayıcı 10" o:spid="_x0000_s1026" style="position:absolute;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8.45pt,20.75pt" to="108.4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" strokecolor="#4f81bd [3204]" strokeweight="2pt">
                <v:shadow on="t" color="black" opacity="24903f" origin=",.5" offset="0,.55556mm"/>
              </v:line>
            </w:pict>
          </mc:Fallback>
        </mc:AlternateContent>
      </w:r>
      <w:r w:rsidRPr="00785DFD">
        <w:rPr>
          <w:rFonts w:ascii="Times New Roman" w:hAnsi="Times New Roman" w:cs="Times New Roman"/>
          <w:noProof/>
          <w:lang w:eastAsia="tr-TR"/>
        </w:rPr>
        <mc:AlternateContent>
          <mc:Choice Requires="wps">
            <w:drawing>
              <wp:anchor distT="0" distB="0" distL="114300" distR="114300" simplePos="0" relativeHeight="251677696" behindDoc="0" locked="0" layoutInCell="1" allowOverlap="1" wp14:anchorId="0DB50DD1" wp14:editId="75DFC49E">
                <wp:simplePos x="0" y="0"/>
                <wp:positionH relativeFrom="column">
                  <wp:posOffset>-20320</wp:posOffset>
                </wp:positionH>
                <wp:positionV relativeFrom="paragraph">
                  <wp:posOffset>280670</wp:posOffset>
                </wp:positionV>
                <wp:extent cx="0" cy="190500"/>
                <wp:effectExtent l="57150" t="19050" r="76200" b="76200"/>
                <wp:wrapNone/>
                <wp:docPr id="11" name="Düz Bağlayıcı 11"/>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1BE17893" id="Düz Bağlayıcı 11"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pt,22.1pt" to="-1.6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" strokecolor="#4f81bd [3204]" strokeweight="2pt">
                <v:shadow on="t" color="black" opacity="24903f" origin=",.5" offset="0,.55556mm"/>
              </v:line>
            </w:pict>
          </mc:Fallback>
        </mc:AlternateContent>
      </w:r>
    </w:p>
    <w:p w14:paraId="09A95CD2" w14:textId="77777777" w:rsidR="00A31235" w:rsidRPr="00785DFD" w:rsidRDefault="003B3506" w:rsidP="003B3506">
      <w:pPr>
        <w:rPr>
          <w:rFonts w:ascii="Times New Roman" w:hAnsi="Times New Roman" w:cs="Times New Roman"/>
        </w:rPr>
      </w:pPr>
      <w:r w:rsidRPr="00785DFD">
        <w:rPr>
          <w:rFonts w:ascii="Times New Roman" w:hAnsi="Times New Roman" w:cs="Times New Roman"/>
          <w:noProof/>
          <w:lang w:eastAsia="tr-TR"/>
        </w:rPr>
        <mc:AlternateContent>
          <mc:Choice Requires="wps">
            <w:drawing>
              <wp:anchor distT="0" distB="0" distL="114300" distR="114300" simplePos="0" relativeHeight="251659264" behindDoc="0" locked="0" layoutInCell="1" allowOverlap="1" wp14:anchorId="2486DC5C" wp14:editId="64C06BBE">
                <wp:simplePos x="0" y="0"/>
                <wp:positionH relativeFrom="column">
                  <wp:posOffset>5263515</wp:posOffset>
                </wp:positionH>
                <wp:positionV relativeFrom="paragraph">
                  <wp:posOffset>135890</wp:posOffset>
                </wp:positionV>
                <wp:extent cx="1428750" cy="800100"/>
                <wp:effectExtent l="57150" t="38100" r="57150" b="76200"/>
                <wp:wrapNone/>
                <wp:docPr id="45" name="Yuvarlatılmış Dikdörtgen 45"/>
                <wp:cNvGraphicFramePr/>
                <a:graphic xmlns:a="http://schemas.openxmlformats.org/drawingml/2006/main">
                  <a:graphicData uri="http://schemas.microsoft.com/office/word/2010/wordprocessingShape">
                    <wps:wsp>
                      <wps:cNvSpPr/>
                      <wps:spPr>
                        <a:xfrm>
                          <a:off x="0" y="0"/>
                          <a:ext cx="1428750" cy="800100"/>
                        </a:xfrm>
                        <a:prstGeom prst="roundRect">
                          <a:avLst/>
                        </a:prstGeom>
                        <a:ln>
                          <a:noFill/>
                        </a:ln>
                      </wps:spPr>
                      <wps:style>
                        <a:lnRef idx="1">
                          <a:schemeClr val="accent1"/>
                        </a:lnRef>
                        <a:fillRef idx="2">
                          <a:schemeClr val="accent1"/>
                        </a:fillRef>
                        <a:effectRef idx="1">
                          <a:schemeClr val="accent1"/>
                        </a:effectRef>
                        <a:fontRef idx="minor">
                          <a:schemeClr val="dk1"/>
                        </a:fontRef>
                      </wps:style>
                      <wps:txbx>
                        <w:txbxContent>
                          <w:p w14:paraId="194518CB" w14:textId="77777777" w:rsidR="00020F96" w:rsidRPr="008213D1" w:rsidRDefault="00020F96" w:rsidP="00A31235">
                            <w:pPr>
                              <w:jc w:val="center"/>
                              <w:rPr>
                                <w:sz w:val="20"/>
                                <w:szCs w:val="20"/>
                              </w:rPr>
                            </w:pPr>
                            <w:r w:rsidRPr="008213D1">
                              <w:rPr>
                                <w:sz w:val="20"/>
                                <w:szCs w:val="20"/>
                              </w:rPr>
                              <w:t>DESTEK HİZMETLERİ ŞUBE MÜDÜRLÜĞÜ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86DC5C" id="Yuvarlatılmış Dikdörtgen 45" o:spid="_x0000_s1028" style="position:absolute;margin-left:414.45pt;margin-top:10.7pt;width:112.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" fillcolor="#a7bfde [1620]" stroked="f">
                <v:fill color2="#e4ecf5 [500]" rotate="t" angle="180" colors="0 #a3c4ff;22938f #bfd5ff;1 #e5eeff" focus="100%" type="gradient"/>
                <v:shadow on="t" color="black" opacity="24903f" origin=",.5" offset="0,.55556mm"/>
                <v:textbox>
                  <w:txbxContent>
                    <w:p w14:paraId="194518CB" w14:textId="77777777" w:rsidR="00020F96" w:rsidRPr="008213D1" w:rsidRDefault="00020F96" w:rsidP="00A31235">
                      <w:pPr>
                        <w:jc w:val="center"/>
                        <w:rPr>
                          <w:sz w:val="20"/>
                          <w:szCs w:val="20"/>
                        </w:rPr>
                      </w:pPr>
                      <w:r w:rsidRPr="008213D1">
                        <w:rPr>
                          <w:sz w:val="20"/>
                          <w:szCs w:val="20"/>
                        </w:rPr>
                        <w:t>DESTEK HİZMETLERİ ŞUBE MÜDÜRLÜĞÜ</w:t>
                      </w:r>
                    </w:p>
                  </w:txbxContent>
                </v:textbox>
              </v:roundrect>
            </w:pict>
          </mc:Fallback>
        </mc:AlternateContent>
      </w:r>
      <w:r w:rsidRPr="00785DFD">
        <w:rPr>
          <w:rFonts w:ascii="Times New Roman" w:hAnsi="Times New Roman" w:cs="Times New Roman"/>
          <w:noProof/>
          <w:lang w:eastAsia="tr-TR"/>
        </w:rPr>
        <mc:AlternateContent>
          <mc:Choice Requires="wps">
            <w:drawing>
              <wp:anchor distT="0" distB="0" distL="114300" distR="114300" simplePos="0" relativeHeight="251663360" behindDoc="0" locked="0" layoutInCell="1" allowOverlap="1" wp14:anchorId="44F24C50" wp14:editId="1E666F4F">
                <wp:simplePos x="0" y="0"/>
                <wp:positionH relativeFrom="column">
                  <wp:posOffset>3873500</wp:posOffset>
                </wp:positionH>
                <wp:positionV relativeFrom="paragraph">
                  <wp:posOffset>149225</wp:posOffset>
                </wp:positionV>
                <wp:extent cx="1247775" cy="800100"/>
                <wp:effectExtent l="57150" t="38100" r="66675" b="76200"/>
                <wp:wrapNone/>
                <wp:docPr id="66" name="Yuvarlatılmış Dikdörtgen 66"/>
                <wp:cNvGraphicFramePr/>
                <a:graphic xmlns:a="http://schemas.openxmlformats.org/drawingml/2006/main">
                  <a:graphicData uri="http://schemas.microsoft.com/office/word/2010/wordprocessingShape">
                    <wps:wsp>
                      <wps:cNvSpPr/>
                      <wps:spPr>
                        <a:xfrm>
                          <a:off x="0" y="0"/>
                          <a:ext cx="1247775" cy="800100"/>
                        </a:xfrm>
                        <a:prstGeom prst="roundRect">
                          <a:avLst>
                            <a:gd name="adj" fmla="val 8621"/>
                          </a:avLst>
                        </a:prstGeom>
                        <a:ln>
                          <a:noFill/>
                        </a:ln>
                      </wps:spPr>
                      <wps:style>
                        <a:lnRef idx="1">
                          <a:schemeClr val="accent1"/>
                        </a:lnRef>
                        <a:fillRef idx="2">
                          <a:schemeClr val="accent1"/>
                        </a:fillRef>
                        <a:effectRef idx="1">
                          <a:schemeClr val="accent1"/>
                        </a:effectRef>
                        <a:fontRef idx="minor">
                          <a:schemeClr val="dk1"/>
                        </a:fontRef>
                      </wps:style>
                      <wps:txbx>
                        <w:txbxContent>
                          <w:p w14:paraId="268A46C1" w14:textId="77777777" w:rsidR="00020F96" w:rsidRPr="008213D1" w:rsidRDefault="00020F96" w:rsidP="00A31235">
                            <w:pPr>
                              <w:pStyle w:val="AralkYok"/>
                              <w:jc w:val="center"/>
                              <w:rPr>
                                <w:sz w:val="20"/>
                                <w:szCs w:val="20"/>
                              </w:rPr>
                            </w:pPr>
                            <w:r w:rsidRPr="008213D1">
                              <w:rPr>
                                <w:sz w:val="20"/>
                                <w:szCs w:val="20"/>
                              </w:rPr>
                              <w:t>TAHAKKUK ŞB. MÜDÜRLÜĞÜ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F24C50" id="Yuvarlatılmış Dikdörtgen 66" o:spid="_x0000_s1029" style="position:absolute;margin-left:305pt;margin-top:11.75pt;width:98.25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6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" fillcolor="#a7bfde [1620]" stroked="f">
                <v:fill color2="#e4ecf5 [500]" rotate="t" angle="180" colors="0 #a3c4ff;22938f #bfd5ff;1 #e5eeff" focus="100%" type="gradient"/>
                <v:shadow on="t" color="black" opacity="24903f" origin=",.5" offset="0,.55556mm"/>
                <v:textbox>
                  <w:txbxContent>
                    <w:p w14:paraId="268A46C1" w14:textId="77777777" w:rsidR="00020F96" w:rsidRPr="008213D1" w:rsidRDefault="00020F96" w:rsidP="00A31235">
                      <w:pPr>
                        <w:pStyle w:val="AralkYok"/>
                        <w:jc w:val="center"/>
                        <w:rPr>
                          <w:sz w:val="20"/>
                          <w:szCs w:val="20"/>
                        </w:rPr>
                      </w:pPr>
                      <w:r w:rsidRPr="008213D1">
                        <w:rPr>
                          <w:sz w:val="20"/>
                          <w:szCs w:val="20"/>
                        </w:rPr>
                        <w:t>TAHAKKUK ŞB. MÜDÜRLÜĞÜ</w:t>
                      </w:r>
                    </w:p>
                  </w:txbxContent>
                </v:textbox>
              </v:roundrect>
            </w:pict>
          </mc:Fallback>
        </mc:AlternateContent>
      </w:r>
      <w:r w:rsidRPr="00785DFD">
        <w:rPr>
          <w:rFonts w:ascii="Times New Roman" w:hAnsi="Times New Roman" w:cs="Times New Roman"/>
          <w:noProof/>
          <w:lang w:eastAsia="tr-TR"/>
        </w:rPr>
        <mc:AlternateContent>
          <mc:Choice Requires="wps">
            <w:drawing>
              <wp:anchor distT="0" distB="0" distL="114300" distR="114300" simplePos="0" relativeHeight="251666432" behindDoc="0" locked="0" layoutInCell="1" allowOverlap="1" wp14:anchorId="5AC8DFCC" wp14:editId="673E747E">
                <wp:simplePos x="0" y="0"/>
                <wp:positionH relativeFrom="column">
                  <wp:posOffset>2277745</wp:posOffset>
                </wp:positionH>
                <wp:positionV relativeFrom="paragraph">
                  <wp:posOffset>145415</wp:posOffset>
                </wp:positionV>
                <wp:extent cx="1362075" cy="800100"/>
                <wp:effectExtent l="57150" t="38100" r="66675" b="76200"/>
                <wp:wrapNone/>
                <wp:docPr id="35" name="Yuvarlatılmış Dikdörtgen 35"/>
                <wp:cNvGraphicFramePr/>
                <a:graphic xmlns:a="http://schemas.openxmlformats.org/drawingml/2006/main">
                  <a:graphicData uri="http://schemas.microsoft.com/office/word/2010/wordprocessingShape">
                    <wps:wsp>
                      <wps:cNvSpPr/>
                      <wps:spPr>
                        <a:xfrm>
                          <a:off x="0" y="0"/>
                          <a:ext cx="1362075" cy="800100"/>
                        </a:xfrm>
                        <a:prstGeom prst="roundRect">
                          <a:avLst/>
                        </a:prstGeom>
                        <a:ln>
                          <a:noFill/>
                        </a:ln>
                      </wps:spPr>
                      <wps:style>
                        <a:lnRef idx="1">
                          <a:schemeClr val="accent1"/>
                        </a:lnRef>
                        <a:fillRef idx="2">
                          <a:schemeClr val="accent1"/>
                        </a:fillRef>
                        <a:effectRef idx="1">
                          <a:schemeClr val="accent1"/>
                        </a:effectRef>
                        <a:fontRef idx="minor">
                          <a:schemeClr val="dk1"/>
                        </a:fontRef>
                      </wps:style>
                      <wps:txbx>
                        <w:txbxContent>
                          <w:p w14:paraId="3C8AC3F4" w14:textId="77777777" w:rsidR="00020F96" w:rsidRPr="008213D1" w:rsidRDefault="00020F96" w:rsidP="00A31235">
                            <w:pPr>
                              <w:jc w:val="center"/>
                              <w:rPr>
                                <w:sz w:val="20"/>
                                <w:szCs w:val="20"/>
                              </w:rPr>
                            </w:pPr>
                            <w:r w:rsidRPr="008213D1">
                              <w:rPr>
                                <w:sz w:val="20"/>
                                <w:szCs w:val="20"/>
                              </w:rPr>
                              <w:t>TAŞINIR KAYIT VE KONTROL YETKİLİSİ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C8DFCC" id="Yuvarlatılmış Dikdörtgen 35" o:spid="_x0000_s1030" style="position:absolute;margin-left:179.35pt;margin-top:11.45pt;width:107.25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" fillcolor="#a7bfde [1620]" stroked="f">
                <v:fill color2="#e4ecf5 [500]" rotate="t" angle="180" colors="0 #a3c4ff;22938f #bfd5ff;1 #e5eeff" focus="100%" type="gradient"/>
                <v:shadow on="t" color="black" opacity="24903f" origin=",.5" offset="0,.55556mm"/>
                <v:textbox>
                  <w:txbxContent>
                    <w:p w14:paraId="3C8AC3F4" w14:textId="77777777" w:rsidR="00020F96" w:rsidRPr="008213D1" w:rsidRDefault="00020F96" w:rsidP="00A31235">
                      <w:pPr>
                        <w:jc w:val="center"/>
                        <w:rPr>
                          <w:sz w:val="20"/>
                          <w:szCs w:val="20"/>
                        </w:rPr>
                      </w:pPr>
                      <w:r w:rsidRPr="008213D1">
                        <w:rPr>
                          <w:sz w:val="20"/>
                          <w:szCs w:val="20"/>
                        </w:rPr>
                        <w:t>TAŞINIR KAYIT VE KONTROL YETKİLİSİ</w:t>
                      </w:r>
                    </w:p>
                  </w:txbxContent>
                </v:textbox>
              </v:roundrect>
            </w:pict>
          </mc:Fallback>
        </mc:AlternateContent>
      </w:r>
      <w:r w:rsidRPr="00785DFD">
        <w:rPr>
          <w:rFonts w:ascii="Times New Roman" w:hAnsi="Times New Roman" w:cs="Times New Roman"/>
          <w:noProof/>
          <w:lang w:eastAsia="tr-TR"/>
        </w:rPr>
        <mc:AlternateContent>
          <mc:Choice Requires="wps">
            <w:drawing>
              <wp:anchor distT="0" distB="0" distL="114300" distR="114300" simplePos="0" relativeHeight="251660288" behindDoc="0" locked="0" layoutInCell="1" allowOverlap="1" wp14:anchorId="6207E861" wp14:editId="646AAC93">
                <wp:simplePos x="0" y="0"/>
                <wp:positionH relativeFrom="column">
                  <wp:posOffset>875030</wp:posOffset>
                </wp:positionH>
                <wp:positionV relativeFrom="paragraph">
                  <wp:posOffset>140335</wp:posOffset>
                </wp:positionV>
                <wp:extent cx="1209675" cy="847725"/>
                <wp:effectExtent l="57150" t="38100" r="66675" b="85725"/>
                <wp:wrapNone/>
                <wp:docPr id="36" name="Yuvarlatılmış Dikdörtgen 36"/>
                <wp:cNvGraphicFramePr/>
                <a:graphic xmlns:a="http://schemas.openxmlformats.org/drawingml/2006/main">
                  <a:graphicData uri="http://schemas.microsoft.com/office/word/2010/wordprocessingShape">
                    <wps:wsp>
                      <wps:cNvSpPr/>
                      <wps:spPr>
                        <a:xfrm>
                          <a:off x="0" y="0"/>
                          <a:ext cx="1209675" cy="847725"/>
                        </a:xfrm>
                        <a:prstGeom prst="roundRect">
                          <a:avLst/>
                        </a:prstGeom>
                        <a:ln>
                          <a:noFill/>
                        </a:ln>
                      </wps:spPr>
                      <wps:style>
                        <a:lnRef idx="1">
                          <a:schemeClr val="accent1"/>
                        </a:lnRef>
                        <a:fillRef idx="2">
                          <a:schemeClr val="accent1"/>
                        </a:fillRef>
                        <a:effectRef idx="1">
                          <a:schemeClr val="accent1"/>
                        </a:effectRef>
                        <a:fontRef idx="minor">
                          <a:schemeClr val="dk1"/>
                        </a:fontRef>
                      </wps:style>
                      <wps:txbx>
                        <w:txbxContent>
                          <w:p w14:paraId="4A655598" w14:textId="77777777" w:rsidR="00020F96" w:rsidRPr="008213D1" w:rsidRDefault="00020F96" w:rsidP="00A31235">
                            <w:pPr>
                              <w:jc w:val="center"/>
                              <w:rPr>
                                <w:sz w:val="20"/>
                                <w:szCs w:val="20"/>
                              </w:rPr>
                            </w:pPr>
                            <w:r w:rsidRPr="008213D1">
                              <w:rPr>
                                <w:sz w:val="20"/>
                                <w:szCs w:val="20"/>
                              </w:rPr>
                              <w:t>SATINALMA ŞUBE MÜDÜRLÜĞÜ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07E861" id="Yuvarlatılmış Dikdörtgen 36" o:spid="_x0000_s1031" style="position:absolute;margin-left:68.9pt;margin-top:11.05pt;width:95.25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" fillcolor="#a7bfde [1620]" stroked="f">
                <v:fill color2="#e4ecf5 [500]" rotate="t" angle="180" colors="0 #a3c4ff;22938f #bfd5ff;1 #e5eeff" focus="100%" type="gradient"/>
                <v:shadow on="t" color="black" opacity="24903f" origin=",.5" offset="0,.55556mm"/>
                <v:textbox>
                  <w:txbxContent>
                    <w:p w14:paraId="4A655598" w14:textId="77777777" w:rsidR="00020F96" w:rsidRPr="008213D1" w:rsidRDefault="00020F96" w:rsidP="00A31235">
                      <w:pPr>
                        <w:jc w:val="center"/>
                        <w:rPr>
                          <w:sz w:val="20"/>
                          <w:szCs w:val="20"/>
                        </w:rPr>
                      </w:pPr>
                      <w:r w:rsidRPr="008213D1">
                        <w:rPr>
                          <w:sz w:val="20"/>
                          <w:szCs w:val="20"/>
                        </w:rPr>
                        <w:t>SATINALMA ŞUBE MÜDÜRLÜĞÜ</w:t>
                      </w:r>
                    </w:p>
                  </w:txbxContent>
                </v:textbox>
              </v:roundrect>
            </w:pict>
          </mc:Fallback>
        </mc:AlternateContent>
      </w:r>
      <w:r w:rsidRPr="00785DFD">
        <w:rPr>
          <w:rFonts w:ascii="Times New Roman" w:hAnsi="Times New Roman" w:cs="Times New Roman"/>
          <w:noProof/>
          <w:lang w:eastAsia="tr-TR"/>
        </w:rPr>
        <mc:AlternateContent>
          <mc:Choice Requires="wps">
            <w:drawing>
              <wp:anchor distT="0" distB="0" distL="114300" distR="114300" simplePos="0" relativeHeight="251670528" behindDoc="0" locked="0" layoutInCell="1" allowOverlap="1" wp14:anchorId="6B6B6D59" wp14:editId="134EE965">
                <wp:simplePos x="0" y="0"/>
                <wp:positionH relativeFrom="column">
                  <wp:posOffset>-545465</wp:posOffset>
                </wp:positionH>
                <wp:positionV relativeFrom="paragraph">
                  <wp:posOffset>151130</wp:posOffset>
                </wp:positionV>
                <wp:extent cx="1200150" cy="847725"/>
                <wp:effectExtent l="57150" t="38100" r="57150" b="85725"/>
                <wp:wrapNone/>
                <wp:docPr id="23" name="Yuvarlatılmış Dikdörtgen 23"/>
                <wp:cNvGraphicFramePr/>
                <a:graphic xmlns:a="http://schemas.openxmlformats.org/drawingml/2006/main">
                  <a:graphicData uri="http://schemas.microsoft.com/office/word/2010/wordprocessingShape">
                    <wps:wsp>
                      <wps:cNvSpPr/>
                      <wps:spPr>
                        <a:xfrm>
                          <a:off x="0" y="0"/>
                          <a:ext cx="1200150" cy="847725"/>
                        </a:xfrm>
                        <a:prstGeom prst="roundRect">
                          <a:avLst/>
                        </a:prstGeom>
                        <a:ln>
                          <a:noFill/>
                        </a:ln>
                      </wps:spPr>
                      <wps:style>
                        <a:lnRef idx="1">
                          <a:schemeClr val="accent1"/>
                        </a:lnRef>
                        <a:fillRef idx="2">
                          <a:schemeClr val="accent1"/>
                        </a:fillRef>
                        <a:effectRef idx="1">
                          <a:schemeClr val="accent1"/>
                        </a:effectRef>
                        <a:fontRef idx="minor">
                          <a:schemeClr val="dk1"/>
                        </a:fontRef>
                      </wps:style>
                      <wps:txbx>
                        <w:txbxContent>
                          <w:p w14:paraId="6856672B" w14:textId="77777777" w:rsidR="00020F96" w:rsidRPr="008213D1" w:rsidRDefault="00020F96" w:rsidP="00A31235">
                            <w:pPr>
                              <w:jc w:val="center"/>
                              <w:rPr>
                                <w:sz w:val="20"/>
                                <w:szCs w:val="20"/>
                              </w:rPr>
                            </w:pPr>
                            <w:r w:rsidRPr="008213D1">
                              <w:rPr>
                                <w:sz w:val="20"/>
                                <w:szCs w:val="20"/>
                              </w:rPr>
                              <w:t>GENEL İDARİ HİZMETLER ŞUBE MÜDÜRLÜĞÜ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6B6D59" id="Yuvarlatılmış Dikdörtgen 23" o:spid="_x0000_s1032" style="position:absolute;margin-left:-42.95pt;margin-top:11.9pt;width:94.5pt;height:6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" fillcolor="#a7bfde [1620]" stroked="f">
                <v:fill color2="#e4ecf5 [500]" rotate="t" angle="180" colors="0 #a3c4ff;22938f #bfd5ff;1 #e5eeff" focus="100%" type="gradient"/>
                <v:shadow on="t" color="black" opacity="24903f" origin=",.5" offset="0,.55556mm"/>
                <v:textbox>
                  <w:txbxContent>
                    <w:p w14:paraId="6856672B" w14:textId="77777777" w:rsidR="00020F96" w:rsidRPr="008213D1" w:rsidRDefault="00020F96" w:rsidP="00A31235">
                      <w:pPr>
                        <w:jc w:val="center"/>
                        <w:rPr>
                          <w:sz w:val="20"/>
                          <w:szCs w:val="20"/>
                        </w:rPr>
                      </w:pPr>
                      <w:r w:rsidRPr="008213D1">
                        <w:rPr>
                          <w:sz w:val="20"/>
                          <w:szCs w:val="20"/>
                        </w:rPr>
                        <w:t>GENEL İDARİ HİZMETLER ŞUBE MÜDÜRLÜĞÜ</w:t>
                      </w:r>
                    </w:p>
                  </w:txbxContent>
                </v:textbox>
              </v:roundrect>
            </w:pict>
          </mc:Fallback>
        </mc:AlternateContent>
      </w:r>
    </w:p>
    <w:p w14:paraId="415AA5C7" w14:textId="77777777" w:rsidR="00A31235" w:rsidRPr="00785DFD" w:rsidRDefault="00A31235" w:rsidP="003B3506">
      <w:pPr>
        <w:rPr>
          <w:rFonts w:ascii="Times New Roman" w:hAnsi="Times New Roman" w:cs="Times New Roman"/>
        </w:rPr>
      </w:pPr>
    </w:p>
    <w:p w14:paraId="4D9693B1" w14:textId="77777777" w:rsidR="00A31235" w:rsidRPr="00785DFD" w:rsidRDefault="00A31235" w:rsidP="003B3506">
      <w:pPr>
        <w:rPr>
          <w:rFonts w:ascii="Times New Roman" w:hAnsi="Times New Roman" w:cs="Times New Roman"/>
        </w:rPr>
      </w:pPr>
    </w:p>
    <w:p w14:paraId="24ACC352" w14:textId="77777777" w:rsidR="00A31235" w:rsidRPr="00785DFD" w:rsidRDefault="00A31235" w:rsidP="003B3506">
      <w:pPr>
        <w:rPr>
          <w:rFonts w:ascii="Times New Roman" w:hAnsi="Times New Roman" w:cs="Times New Roman"/>
        </w:rPr>
      </w:pPr>
    </w:p>
    <w:p w14:paraId="12CDE859" w14:textId="77777777" w:rsidR="00A31235" w:rsidRPr="00785DFD" w:rsidRDefault="003B3506" w:rsidP="003B3506">
      <w:pPr>
        <w:rPr>
          <w:rFonts w:ascii="Times New Roman" w:hAnsi="Times New Roman" w:cs="Times New Roman"/>
        </w:rPr>
      </w:pPr>
      <w:r w:rsidRPr="00785DFD">
        <w:rPr>
          <w:rFonts w:ascii="Times New Roman" w:hAnsi="Times New Roman" w:cs="Times New Roman"/>
          <w:noProof/>
          <w:lang w:eastAsia="tr-TR"/>
        </w:rPr>
        <mc:AlternateContent>
          <mc:Choice Requires="wps">
            <w:drawing>
              <wp:anchor distT="0" distB="0" distL="114300" distR="114300" simplePos="0" relativeHeight="251661312" behindDoc="0" locked="0" layoutInCell="1" allowOverlap="1" wp14:anchorId="555C771F" wp14:editId="5752B947">
                <wp:simplePos x="0" y="0"/>
                <wp:positionH relativeFrom="column">
                  <wp:posOffset>5306695</wp:posOffset>
                </wp:positionH>
                <wp:positionV relativeFrom="paragraph">
                  <wp:posOffset>5080</wp:posOffset>
                </wp:positionV>
                <wp:extent cx="1381125" cy="1028700"/>
                <wp:effectExtent l="57150" t="38100" r="66675" b="76200"/>
                <wp:wrapNone/>
                <wp:docPr id="64" name="Yuvarlatılmış Dikdörtgen 64"/>
                <wp:cNvGraphicFramePr/>
                <a:graphic xmlns:a="http://schemas.openxmlformats.org/drawingml/2006/main">
                  <a:graphicData uri="http://schemas.microsoft.com/office/word/2010/wordprocessingShape">
                    <wps:wsp>
                      <wps:cNvSpPr/>
                      <wps:spPr>
                        <a:xfrm>
                          <a:off x="0" y="0"/>
                          <a:ext cx="1381125" cy="1028700"/>
                        </a:xfrm>
                        <a:prstGeom prst="roundRect">
                          <a:avLst/>
                        </a:prstGeom>
                        <a:ln>
                          <a:noFill/>
                        </a:ln>
                      </wps:spPr>
                      <wps:style>
                        <a:lnRef idx="1">
                          <a:schemeClr val="accent1"/>
                        </a:lnRef>
                        <a:fillRef idx="2">
                          <a:schemeClr val="accent1"/>
                        </a:fillRef>
                        <a:effectRef idx="1">
                          <a:schemeClr val="accent1"/>
                        </a:effectRef>
                        <a:fontRef idx="minor">
                          <a:schemeClr val="dk1"/>
                        </a:fontRef>
                      </wps:style>
                      <wps:txbx>
                        <w:txbxContent>
                          <w:p w14:paraId="5DDC9643" w14:textId="77777777" w:rsidR="00020F96" w:rsidRDefault="00020F96" w:rsidP="00A31235">
                            <w:pPr>
                              <w:pStyle w:val="AralkYok"/>
                              <w:jc w:val="center"/>
                              <w:rPr>
                                <w:sz w:val="20"/>
                                <w:szCs w:val="20"/>
                              </w:rPr>
                            </w:pPr>
                            <w:r>
                              <w:rPr>
                                <w:sz w:val="20"/>
                                <w:szCs w:val="20"/>
                              </w:rPr>
                              <w:t>GÜVENLİK BİRİMİ</w:t>
                            </w:r>
                          </w:p>
                          <w:p w14:paraId="727D6686" w14:textId="77777777" w:rsidR="00020F96" w:rsidRPr="00906F17" w:rsidRDefault="00020F96" w:rsidP="00A31235">
                            <w:pPr>
                              <w:pStyle w:val="AralkYok"/>
                              <w:jc w:val="center"/>
                              <w:rPr>
                                <w:sz w:val="20"/>
                                <w:szCs w:val="20"/>
                              </w:rPr>
                            </w:pPr>
                            <w:r>
                              <w:rPr>
                                <w:sz w:val="20"/>
                                <w:szCs w:val="20"/>
                              </w:rPr>
                              <w:t>SİVİL SAVUNMA BİRİMİ</w:t>
                            </w:r>
                            <w:r w:rsidRPr="00FC1774">
                              <w:rPr>
                                <w:sz w:val="20"/>
                                <w:szCs w:val="20"/>
                              </w:rPr>
                              <w:t xml:space="preserve"> </w:t>
                            </w:r>
                            <w:r>
                              <w:rPr>
                                <w:sz w:val="20"/>
                                <w:szCs w:val="20"/>
                              </w:rPr>
                              <w:t>ULAŞIM BİRİMİ</w:t>
                            </w:r>
                          </w:p>
                          <w:p w14:paraId="4FD308E2" w14:textId="77777777" w:rsidR="00020F96" w:rsidRDefault="00020F96" w:rsidP="00A31235">
                            <w:pPr>
                              <w:pStyle w:val="AralkYok"/>
                              <w:jc w:val="center"/>
                              <w:rPr>
                                <w:sz w:val="20"/>
                                <w:szCs w:val="20"/>
                              </w:rPr>
                            </w:pPr>
                          </w:p>
                          <w:p w14:paraId="6E0896A6" w14:textId="77777777" w:rsidR="00020F96" w:rsidRPr="00906F17" w:rsidRDefault="00020F96" w:rsidP="00A31235">
                            <w:pPr>
                              <w:pStyle w:val="AralkYok"/>
                              <w:rPr>
                                <w:sz w:val="20"/>
                                <w:szCs w:val="20"/>
                              </w:rPr>
                            </w:pPr>
                          </w:p>
                          <w:p w14:paraId="5A884242" w14:textId="77777777" w:rsidR="00020F96" w:rsidRPr="00906F17" w:rsidRDefault="00020F96" w:rsidP="00A31235">
                            <w:pPr>
                              <w:pStyle w:val="AralkYok"/>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5C771F" id="Yuvarlatılmış Dikdörtgen 64" o:spid="_x0000_s1033" style="position:absolute;margin-left:417.85pt;margin-top:.4pt;width:108.7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" fillcolor="#a7bfde [1620]" stroked="f">
                <v:fill color2="#e4ecf5 [500]" rotate="t" angle="180" colors="0 #a3c4ff;22938f #bfd5ff;1 #e5eeff" focus="100%" type="gradient"/>
                <v:shadow on="t" color="black" opacity="24903f" origin=",.5" offset="0,.55556mm"/>
                <v:textbox>
                  <w:txbxContent>
                    <w:p w14:paraId="5DDC9643" w14:textId="77777777" w:rsidR="00020F96" w:rsidRDefault="00020F96" w:rsidP="00A31235">
                      <w:pPr>
                        <w:pStyle w:val="AralkYok"/>
                        <w:jc w:val="center"/>
                        <w:rPr>
                          <w:sz w:val="20"/>
                          <w:szCs w:val="20"/>
                        </w:rPr>
                      </w:pPr>
                      <w:r>
                        <w:rPr>
                          <w:sz w:val="20"/>
                          <w:szCs w:val="20"/>
                        </w:rPr>
                        <w:t>GÜVENLİK BİRİMİ</w:t>
                      </w:r>
                    </w:p>
                    <w:p w14:paraId="727D6686" w14:textId="77777777" w:rsidR="00020F96" w:rsidRPr="00906F17" w:rsidRDefault="00020F96" w:rsidP="00A31235">
                      <w:pPr>
                        <w:pStyle w:val="AralkYok"/>
                        <w:jc w:val="center"/>
                        <w:rPr>
                          <w:sz w:val="20"/>
                          <w:szCs w:val="20"/>
                        </w:rPr>
                      </w:pPr>
                      <w:r>
                        <w:rPr>
                          <w:sz w:val="20"/>
                          <w:szCs w:val="20"/>
                        </w:rPr>
                        <w:t>SİVİL SAVUNMA BİRİMİ</w:t>
                      </w:r>
                      <w:r w:rsidRPr="00FC1774">
                        <w:rPr>
                          <w:sz w:val="20"/>
                          <w:szCs w:val="20"/>
                        </w:rPr>
                        <w:t xml:space="preserve"> </w:t>
                      </w:r>
                      <w:r>
                        <w:rPr>
                          <w:sz w:val="20"/>
                          <w:szCs w:val="20"/>
                        </w:rPr>
                        <w:t>ULAŞIM BİRİMİ</w:t>
                      </w:r>
                    </w:p>
                    <w:p w14:paraId="4FD308E2" w14:textId="77777777" w:rsidR="00020F96" w:rsidRDefault="00020F96" w:rsidP="00A31235">
                      <w:pPr>
                        <w:pStyle w:val="AralkYok"/>
                        <w:jc w:val="center"/>
                        <w:rPr>
                          <w:sz w:val="20"/>
                          <w:szCs w:val="20"/>
                        </w:rPr>
                      </w:pPr>
                    </w:p>
                    <w:p w14:paraId="6E0896A6" w14:textId="77777777" w:rsidR="00020F96" w:rsidRPr="00906F17" w:rsidRDefault="00020F96" w:rsidP="00A31235">
                      <w:pPr>
                        <w:pStyle w:val="AralkYok"/>
                        <w:rPr>
                          <w:sz w:val="20"/>
                          <w:szCs w:val="20"/>
                        </w:rPr>
                      </w:pPr>
                    </w:p>
                    <w:p w14:paraId="5A884242" w14:textId="77777777" w:rsidR="00020F96" w:rsidRPr="00906F17" w:rsidRDefault="00020F96" w:rsidP="00A31235">
                      <w:pPr>
                        <w:pStyle w:val="AralkYok"/>
                        <w:rPr>
                          <w:sz w:val="20"/>
                          <w:szCs w:val="20"/>
                        </w:rPr>
                      </w:pPr>
                    </w:p>
                  </w:txbxContent>
                </v:textbox>
              </v:roundrect>
            </w:pict>
          </mc:Fallback>
        </mc:AlternateContent>
      </w:r>
      <w:r w:rsidRPr="00785DFD">
        <w:rPr>
          <w:rFonts w:ascii="Times New Roman" w:hAnsi="Times New Roman" w:cs="Times New Roman"/>
          <w:noProof/>
          <w:lang w:eastAsia="tr-TR"/>
        </w:rPr>
        <mc:AlternateContent>
          <mc:Choice Requires="wps">
            <w:drawing>
              <wp:anchor distT="0" distB="0" distL="114300" distR="114300" simplePos="0" relativeHeight="251683840" behindDoc="0" locked="0" layoutInCell="1" allowOverlap="1" wp14:anchorId="1B9AAA8B" wp14:editId="178D507E">
                <wp:simplePos x="0" y="0"/>
                <wp:positionH relativeFrom="column">
                  <wp:posOffset>3876675</wp:posOffset>
                </wp:positionH>
                <wp:positionV relativeFrom="paragraph">
                  <wp:posOffset>5080</wp:posOffset>
                </wp:positionV>
                <wp:extent cx="1247775" cy="1028700"/>
                <wp:effectExtent l="57150" t="38100" r="66675" b="76200"/>
                <wp:wrapNone/>
                <wp:docPr id="57" name="Yuvarlatılmış Dikdörtgen 57"/>
                <wp:cNvGraphicFramePr/>
                <a:graphic xmlns:a="http://schemas.openxmlformats.org/drawingml/2006/main">
                  <a:graphicData uri="http://schemas.microsoft.com/office/word/2010/wordprocessingShape">
                    <wps:wsp>
                      <wps:cNvSpPr/>
                      <wps:spPr>
                        <a:xfrm>
                          <a:off x="0" y="0"/>
                          <a:ext cx="1247775" cy="102870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noFill/>
                          <a:prstDash val="solid"/>
                        </a:ln>
                        <a:effectLst>
                          <a:outerShdw blurRad="40000" dist="20000" dir="5400000" rotWithShape="0">
                            <a:srgbClr val="000000">
                              <a:alpha val="38000"/>
                            </a:srgbClr>
                          </a:outerShdw>
                        </a:effectLst>
                      </wps:spPr>
                      <wps:txbx>
                        <w:txbxContent>
                          <w:p w14:paraId="3FFE89E8" w14:textId="77777777" w:rsidR="00020F96" w:rsidRDefault="00020F96" w:rsidP="00A31235">
                            <w:pPr>
                              <w:jc w:val="center"/>
                            </w:pPr>
                            <w:r>
                              <w:t>MUTEMETLİK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9AAA8B" id="Yuvarlatılmış Dikdörtgen 57" o:spid="_x0000_s1034" style="position:absolute;margin-left:305.25pt;margin-top:.4pt;width:98.25pt;height:8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" fillcolor="#a3c4ff" stroked="f">
                <v:fill color2="#e5eeff" rotate="t" angle="180" colors="0 #a3c4ff;22938f #bfd5ff;1 #e5eeff" focus="100%" type="gradient"/>
                <v:shadow on="t" color="black" opacity="24903f" origin=",.5" offset="0,.55556mm"/>
                <v:textbox>
                  <w:txbxContent>
                    <w:p w14:paraId="3FFE89E8" w14:textId="77777777" w:rsidR="00020F96" w:rsidRDefault="00020F96" w:rsidP="00A31235">
                      <w:pPr>
                        <w:jc w:val="center"/>
                      </w:pPr>
                      <w:r>
                        <w:t>MUTEMETLİK</w:t>
                      </w:r>
                    </w:p>
                  </w:txbxContent>
                </v:textbox>
              </v:roundrect>
            </w:pict>
          </mc:Fallback>
        </mc:AlternateContent>
      </w:r>
      <w:r w:rsidRPr="00785DFD">
        <w:rPr>
          <w:rFonts w:ascii="Times New Roman" w:hAnsi="Times New Roman" w:cs="Times New Roman"/>
          <w:noProof/>
          <w:lang w:eastAsia="tr-TR"/>
        </w:rPr>
        <mc:AlternateContent>
          <mc:Choice Requires="wps">
            <w:drawing>
              <wp:anchor distT="0" distB="0" distL="114300" distR="114300" simplePos="0" relativeHeight="251667456" behindDoc="0" locked="0" layoutInCell="1" allowOverlap="1" wp14:anchorId="2355BBE1" wp14:editId="2B1572DE">
                <wp:simplePos x="0" y="0"/>
                <wp:positionH relativeFrom="column">
                  <wp:posOffset>2320290</wp:posOffset>
                </wp:positionH>
                <wp:positionV relativeFrom="paragraph">
                  <wp:posOffset>4445</wp:posOffset>
                </wp:positionV>
                <wp:extent cx="1362075" cy="1076325"/>
                <wp:effectExtent l="57150" t="38100" r="66675" b="85725"/>
                <wp:wrapNone/>
                <wp:docPr id="67" name="Yuvarlatılmış Dikdörtgen 67"/>
                <wp:cNvGraphicFramePr/>
                <a:graphic xmlns:a="http://schemas.openxmlformats.org/drawingml/2006/main">
                  <a:graphicData uri="http://schemas.microsoft.com/office/word/2010/wordprocessingShape">
                    <wps:wsp>
                      <wps:cNvSpPr/>
                      <wps:spPr>
                        <a:xfrm>
                          <a:off x="0" y="0"/>
                          <a:ext cx="1362075" cy="1076325"/>
                        </a:xfrm>
                        <a:prstGeom prst="roundRect">
                          <a:avLst/>
                        </a:prstGeom>
                        <a:ln>
                          <a:noFill/>
                        </a:ln>
                      </wps:spPr>
                      <wps:style>
                        <a:lnRef idx="1">
                          <a:schemeClr val="accent1"/>
                        </a:lnRef>
                        <a:fillRef idx="2">
                          <a:schemeClr val="accent1"/>
                        </a:fillRef>
                        <a:effectRef idx="1">
                          <a:schemeClr val="accent1"/>
                        </a:effectRef>
                        <a:fontRef idx="minor">
                          <a:schemeClr val="dk1"/>
                        </a:fontRef>
                      </wps:style>
                      <wps:txbx>
                        <w:txbxContent>
                          <w:p w14:paraId="6CAB3B1F" w14:textId="77777777" w:rsidR="00020F96" w:rsidRDefault="00020F96" w:rsidP="00A31235">
                            <w:pPr>
                              <w:pStyle w:val="AralkYok"/>
                              <w:jc w:val="center"/>
                              <w:rPr>
                                <w:sz w:val="20"/>
                                <w:szCs w:val="20"/>
                              </w:rPr>
                            </w:pPr>
                            <w:r>
                              <w:rPr>
                                <w:sz w:val="20"/>
                                <w:szCs w:val="20"/>
                              </w:rPr>
                              <w:t>AYNİYAT BİRİMİ</w:t>
                            </w:r>
                          </w:p>
                          <w:p w14:paraId="0008125F" w14:textId="77777777" w:rsidR="00020F96" w:rsidRPr="00CC66AA" w:rsidRDefault="00020F96" w:rsidP="00A31235">
                            <w:pPr>
                              <w:pStyle w:val="AralkYok"/>
                              <w:jc w:val="center"/>
                              <w:rPr>
                                <w:sz w:val="20"/>
                                <w:szCs w:val="20"/>
                              </w:rPr>
                            </w:pPr>
                            <w:r>
                              <w:rPr>
                                <w:sz w:val="20"/>
                                <w:szCs w:val="20"/>
                              </w:rPr>
                              <w:t>AMBAR BİRİMİ</w:t>
                            </w:r>
                          </w:p>
                          <w:p w14:paraId="50B56E99" w14:textId="77777777" w:rsidR="00020F96" w:rsidRPr="00E847A3" w:rsidRDefault="00020F96" w:rsidP="00A31235">
                            <w:pPr>
                              <w:pStyle w:val="AralkYok"/>
                              <w:jc w:val="center"/>
                              <w:rPr>
                                <w:color w:val="FFFFFF" w:themeColor="background1"/>
                                <w:sz w:val="20"/>
                                <w:szCs w:val="20"/>
                              </w:rPr>
                            </w:pPr>
                            <w:r>
                              <w:rPr>
                                <w:sz w:val="20"/>
                                <w:szCs w:val="20"/>
                              </w:rPr>
                              <w:t>LOJMANLAR BİRİMİ</w:t>
                            </w:r>
                          </w:p>
                          <w:p w14:paraId="5B60C43D" w14:textId="77777777" w:rsidR="00020F96" w:rsidRPr="00CC66AA" w:rsidRDefault="00020F96" w:rsidP="00A31235">
                            <w:pPr>
                              <w:pStyle w:val="AralkYok"/>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55BBE1" id="Yuvarlatılmış Dikdörtgen 67" o:spid="_x0000_s1035" style="position:absolute;margin-left:182.7pt;margin-top:.35pt;width:107.25pt;height:8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" fillcolor="#a7bfde [1620]" stroked="f">
                <v:fill color2="#e4ecf5 [500]" rotate="t" angle="180" colors="0 #a3c4ff;22938f #bfd5ff;1 #e5eeff" focus="100%" type="gradient"/>
                <v:shadow on="t" color="black" opacity="24903f" origin=",.5" offset="0,.55556mm"/>
                <v:textbox>
                  <w:txbxContent>
                    <w:p w14:paraId="6CAB3B1F" w14:textId="77777777" w:rsidR="00020F96" w:rsidRDefault="00020F96" w:rsidP="00A31235">
                      <w:pPr>
                        <w:pStyle w:val="AralkYok"/>
                        <w:jc w:val="center"/>
                        <w:rPr>
                          <w:sz w:val="20"/>
                          <w:szCs w:val="20"/>
                        </w:rPr>
                      </w:pPr>
                      <w:r>
                        <w:rPr>
                          <w:sz w:val="20"/>
                          <w:szCs w:val="20"/>
                        </w:rPr>
                        <w:t>AYNİYAT BİRİMİ</w:t>
                      </w:r>
                    </w:p>
                    <w:p w14:paraId="0008125F" w14:textId="77777777" w:rsidR="00020F96" w:rsidRPr="00CC66AA" w:rsidRDefault="00020F96" w:rsidP="00A31235">
                      <w:pPr>
                        <w:pStyle w:val="AralkYok"/>
                        <w:jc w:val="center"/>
                        <w:rPr>
                          <w:sz w:val="20"/>
                          <w:szCs w:val="20"/>
                        </w:rPr>
                      </w:pPr>
                      <w:r>
                        <w:rPr>
                          <w:sz w:val="20"/>
                          <w:szCs w:val="20"/>
                        </w:rPr>
                        <w:t>AMBAR BİRİMİ</w:t>
                      </w:r>
                    </w:p>
                    <w:p w14:paraId="50B56E99" w14:textId="77777777" w:rsidR="00020F96" w:rsidRPr="00E847A3" w:rsidRDefault="00020F96" w:rsidP="00A31235">
                      <w:pPr>
                        <w:pStyle w:val="AralkYok"/>
                        <w:jc w:val="center"/>
                        <w:rPr>
                          <w:color w:val="FFFFFF" w:themeColor="background1"/>
                          <w:sz w:val="20"/>
                          <w:szCs w:val="20"/>
                        </w:rPr>
                      </w:pPr>
                      <w:r>
                        <w:rPr>
                          <w:sz w:val="20"/>
                          <w:szCs w:val="20"/>
                        </w:rPr>
                        <w:t>LOJMANLAR BİRİMİ</w:t>
                      </w:r>
                    </w:p>
                    <w:p w14:paraId="5B60C43D" w14:textId="77777777" w:rsidR="00020F96" w:rsidRPr="00CC66AA" w:rsidRDefault="00020F96" w:rsidP="00A31235">
                      <w:pPr>
                        <w:pStyle w:val="AralkYok"/>
                        <w:rPr>
                          <w:sz w:val="20"/>
                          <w:szCs w:val="20"/>
                        </w:rPr>
                      </w:pPr>
                    </w:p>
                  </w:txbxContent>
                </v:textbox>
              </v:roundrect>
            </w:pict>
          </mc:Fallback>
        </mc:AlternateContent>
      </w:r>
      <w:r w:rsidRPr="00785DFD">
        <w:rPr>
          <w:rFonts w:ascii="Times New Roman" w:hAnsi="Times New Roman" w:cs="Times New Roman"/>
          <w:noProof/>
          <w:sz w:val="20"/>
          <w:szCs w:val="20"/>
          <w:lang w:eastAsia="tr-TR"/>
        </w:rPr>
        <mc:AlternateContent>
          <mc:Choice Requires="wps">
            <w:drawing>
              <wp:anchor distT="0" distB="0" distL="114300" distR="114300" simplePos="0" relativeHeight="251664384" behindDoc="0" locked="0" layoutInCell="1" allowOverlap="1" wp14:anchorId="70E4771A" wp14:editId="07BA1317">
                <wp:simplePos x="0" y="0"/>
                <wp:positionH relativeFrom="column">
                  <wp:posOffset>920115</wp:posOffset>
                </wp:positionH>
                <wp:positionV relativeFrom="paragraph">
                  <wp:posOffset>26670</wp:posOffset>
                </wp:positionV>
                <wp:extent cx="1162050" cy="1076325"/>
                <wp:effectExtent l="57150" t="38100" r="57150" b="85725"/>
                <wp:wrapNone/>
                <wp:docPr id="72" name="Yuvarlatılmış Dikdörtgen 72"/>
                <wp:cNvGraphicFramePr/>
                <a:graphic xmlns:a="http://schemas.openxmlformats.org/drawingml/2006/main">
                  <a:graphicData uri="http://schemas.microsoft.com/office/word/2010/wordprocessingShape">
                    <wps:wsp>
                      <wps:cNvSpPr/>
                      <wps:spPr>
                        <a:xfrm>
                          <a:off x="0" y="0"/>
                          <a:ext cx="1162050" cy="1076325"/>
                        </a:xfrm>
                        <a:prstGeom prst="roundRect">
                          <a:avLst/>
                        </a:prstGeom>
                        <a:ln>
                          <a:noFill/>
                        </a:ln>
                      </wps:spPr>
                      <wps:style>
                        <a:lnRef idx="1">
                          <a:schemeClr val="accent1"/>
                        </a:lnRef>
                        <a:fillRef idx="2">
                          <a:schemeClr val="accent1"/>
                        </a:fillRef>
                        <a:effectRef idx="1">
                          <a:schemeClr val="accent1"/>
                        </a:effectRef>
                        <a:fontRef idx="minor">
                          <a:schemeClr val="dk1"/>
                        </a:fontRef>
                      </wps:style>
                      <wps:txbx>
                        <w:txbxContent>
                          <w:p w14:paraId="2548CF30" w14:textId="77777777" w:rsidR="00020F96" w:rsidRDefault="00020F96" w:rsidP="00A31235">
                            <w:pPr>
                              <w:pStyle w:val="AralkYok"/>
                              <w:tabs>
                                <w:tab w:val="left" w:pos="1134"/>
                              </w:tabs>
                              <w:jc w:val="center"/>
                              <w:rPr>
                                <w:sz w:val="20"/>
                                <w:szCs w:val="20"/>
                              </w:rPr>
                            </w:pPr>
                            <w:r>
                              <w:rPr>
                                <w:sz w:val="20"/>
                                <w:szCs w:val="20"/>
                              </w:rPr>
                              <w:t>DOĞRUDAN TEMİN</w:t>
                            </w:r>
                          </w:p>
                          <w:p w14:paraId="75411942" w14:textId="77777777" w:rsidR="00020F96" w:rsidRPr="00906F17" w:rsidRDefault="00020F96" w:rsidP="00A31235">
                            <w:pPr>
                              <w:pStyle w:val="AralkYok"/>
                              <w:tabs>
                                <w:tab w:val="left" w:pos="1134"/>
                              </w:tabs>
                              <w:jc w:val="center"/>
                              <w:rPr>
                                <w:sz w:val="20"/>
                                <w:szCs w:val="20"/>
                              </w:rPr>
                            </w:pPr>
                            <w:r w:rsidRPr="00906F17">
                              <w:rPr>
                                <w:sz w:val="20"/>
                                <w:szCs w:val="20"/>
                              </w:rPr>
                              <w:t>İHALE BİRİMİ</w:t>
                            </w:r>
                          </w:p>
                          <w:p w14:paraId="5D72FB5A" w14:textId="77777777" w:rsidR="00020F96" w:rsidRDefault="00020F96" w:rsidP="00A31235">
                            <w:pPr>
                              <w:pStyle w:val="AralkYok"/>
                              <w:rPr>
                                <w:sz w:val="20"/>
                                <w:szCs w:val="20"/>
                              </w:rPr>
                            </w:pPr>
                          </w:p>
                          <w:p w14:paraId="1F2187A2" w14:textId="77777777" w:rsidR="00020F96" w:rsidRPr="00906F17" w:rsidRDefault="00020F96" w:rsidP="00A31235">
                            <w:pPr>
                              <w:pStyle w:val="AralkYok"/>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E4771A" id="Yuvarlatılmış Dikdörtgen 72" o:spid="_x0000_s1036" style="position:absolute;margin-left:72.45pt;margin-top:2.1pt;width:91.5pt;height:8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" fillcolor="#a7bfde [1620]" stroked="f">
                <v:fill color2="#e4ecf5 [500]" rotate="t" angle="180" colors="0 #a3c4ff;22938f #bfd5ff;1 #e5eeff" focus="100%" type="gradient"/>
                <v:shadow on="t" color="black" opacity="24903f" origin=",.5" offset="0,.55556mm"/>
                <v:textbox>
                  <w:txbxContent>
                    <w:p w14:paraId="2548CF30" w14:textId="77777777" w:rsidR="00020F96" w:rsidRDefault="00020F96" w:rsidP="00A31235">
                      <w:pPr>
                        <w:pStyle w:val="AralkYok"/>
                        <w:tabs>
                          <w:tab w:val="left" w:pos="1134"/>
                        </w:tabs>
                        <w:jc w:val="center"/>
                        <w:rPr>
                          <w:sz w:val="20"/>
                          <w:szCs w:val="20"/>
                        </w:rPr>
                      </w:pPr>
                      <w:r>
                        <w:rPr>
                          <w:sz w:val="20"/>
                          <w:szCs w:val="20"/>
                        </w:rPr>
                        <w:t>DOĞRUDAN TEMİN</w:t>
                      </w:r>
                    </w:p>
                    <w:p w14:paraId="75411942" w14:textId="77777777" w:rsidR="00020F96" w:rsidRPr="00906F17" w:rsidRDefault="00020F96" w:rsidP="00A31235">
                      <w:pPr>
                        <w:pStyle w:val="AralkYok"/>
                        <w:tabs>
                          <w:tab w:val="left" w:pos="1134"/>
                        </w:tabs>
                        <w:jc w:val="center"/>
                        <w:rPr>
                          <w:sz w:val="20"/>
                          <w:szCs w:val="20"/>
                        </w:rPr>
                      </w:pPr>
                      <w:r w:rsidRPr="00906F17">
                        <w:rPr>
                          <w:sz w:val="20"/>
                          <w:szCs w:val="20"/>
                        </w:rPr>
                        <w:t>İHALE BİRİMİ</w:t>
                      </w:r>
                    </w:p>
                    <w:p w14:paraId="5D72FB5A" w14:textId="77777777" w:rsidR="00020F96" w:rsidRDefault="00020F96" w:rsidP="00A31235">
                      <w:pPr>
                        <w:pStyle w:val="AralkYok"/>
                        <w:rPr>
                          <w:sz w:val="20"/>
                          <w:szCs w:val="20"/>
                        </w:rPr>
                      </w:pPr>
                    </w:p>
                    <w:p w14:paraId="1F2187A2" w14:textId="77777777" w:rsidR="00020F96" w:rsidRPr="00906F17" w:rsidRDefault="00020F96" w:rsidP="00A31235">
                      <w:pPr>
                        <w:pStyle w:val="AralkYok"/>
                        <w:rPr>
                          <w:sz w:val="20"/>
                          <w:szCs w:val="20"/>
                        </w:rPr>
                      </w:pPr>
                    </w:p>
                  </w:txbxContent>
                </v:textbox>
              </v:roundrect>
            </w:pict>
          </mc:Fallback>
        </mc:AlternateContent>
      </w:r>
      <w:r w:rsidRPr="00785DFD">
        <w:rPr>
          <w:rFonts w:ascii="Times New Roman" w:hAnsi="Times New Roman" w:cs="Times New Roman"/>
          <w:noProof/>
          <w:lang w:eastAsia="tr-TR"/>
        </w:rPr>
        <mc:AlternateContent>
          <mc:Choice Requires="wps">
            <w:drawing>
              <wp:anchor distT="0" distB="0" distL="114300" distR="114300" simplePos="0" relativeHeight="251671552" behindDoc="0" locked="0" layoutInCell="1" allowOverlap="1" wp14:anchorId="087B098A" wp14:editId="73299EBD">
                <wp:simplePos x="0" y="0"/>
                <wp:positionH relativeFrom="column">
                  <wp:posOffset>-546100</wp:posOffset>
                </wp:positionH>
                <wp:positionV relativeFrom="paragraph">
                  <wp:posOffset>26670</wp:posOffset>
                </wp:positionV>
                <wp:extent cx="1257300" cy="1076325"/>
                <wp:effectExtent l="57150" t="38100" r="57150" b="85725"/>
                <wp:wrapNone/>
                <wp:docPr id="62" name="Yuvarlatılmış Dikdörtgen 62"/>
                <wp:cNvGraphicFramePr/>
                <a:graphic xmlns:a="http://schemas.openxmlformats.org/drawingml/2006/main">
                  <a:graphicData uri="http://schemas.microsoft.com/office/word/2010/wordprocessingShape">
                    <wps:wsp>
                      <wps:cNvSpPr/>
                      <wps:spPr>
                        <a:xfrm>
                          <a:off x="0" y="0"/>
                          <a:ext cx="1257300" cy="1076325"/>
                        </a:xfrm>
                        <a:prstGeom prst="roundRect">
                          <a:avLst/>
                        </a:prstGeom>
                        <a:ln>
                          <a:noFill/>
                        </a:ln>
                      </wps:spPr>
                      <wps:style>
                        <a:lnRef idx="1">
                          <a:schemeClr val="accent1"/>
                        </a:lnRef>
                        <a:fillRef idx="2">
                          <a:schemeClr val="accent1"/>
                        </a:fillRef>
                        <a:effectRef idx="1">
                          <a:schemeClr val="accent1"/>
                        </a:effectRef>
                        <a:fontRef idx="minor">
                          <a:schemeClr val="dk1"/>
                        </a:fontRef>
                      </wps:style>
                      <wps:txbx>
                        <w:txbxContent>
                          <w:p w14:paraId="64A71F60" w14:textId="77777777" w:rsidR="00020F96" w:rsidRDefault="00020F96" w:rsidP="00A31235">
                            <w:pPr>
                              <w:pStyle w:val="AralkYok"/>
                              <w:jc w:val="center"/>
                              <w:rPr>
                                <w:sz w:val="20"/>
                                <w:szCs w:val="20"/>
                              </w:rPr>
                            </w:pPr>
                            <w:r>
                              <w:rPr>
                                <w:sz w:val="20"/>
                                <w:szCs w:val="20"/>
                              </w:rPr>
                              <w:t>YAZI İŞLERİ</w:t>
                            </w:r>
                          </w:p>
                          <w:p w14:paraId="7A6BA4F3" w14:textId="77777777" w:rsidR="00020F96" w:rsidRDefault="00020F96" w:rsidP="00A31235">
                            <w:pPr>
                              <w:pStyle w:val="AralkYok"/>
                              <w:jc w:val="center"/>
                              <w:rPr>
                                <w:sz w:val="20"/>
                                <w:szCs w:val="20"/>
                              </w:rPr>
                            </w:pPr>
                            <w:r>
                              <w:rPr>
                                <w:sz w:val="20"/>
                                <w:szCs w:val="20"/>
                              </w:rPr>
                              <w:t>TEMİZLİK BİRİMİ</w:t>
                            </w:r>
                          </w:p>
                          <w:p w14:paraId="0EA400E1" w14:textId="77777777" w:rsidR="00020F96" w:rsidRPr="006125C8" w:rsidRDefault="00020F96" w:rsidP="00A31235">
                            <w:pPr>
                              <w:pStyle w:val="AralkYok"/>
                              <w:jc w:val="center"/>
                              <w:rPr>
                                <w:sz w:val="20"/>
                                <w:szCs w:val="20"/>
                              </w:rPr>
                            </w:pPr>
                            <w:r>
                              <w:rPr>
                                <w:sz w:val="20"/>
                                <w:szCs w:val="20"/>
                              </w:rPr>
                              <w:t>BAKIM ONARIM BİRİMİ</w:t>
                            </w:r>
                          </w:p>
                          <w:p w14:paraId="44C2824B" w14:textId="77777777" w:rsidR="00020F96" w:rsidRPr="00CC66AA" w:rsidRDefault="00020F96" w:rsidP="00A31235">
                            <w:pPr>
                              <w:pStyle w:val="AralkYok"/>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7B098A" id="Yuvarlatılmış Dikdörtgen 62" o:spid="_x0000_s1037" style="position:absolute;margin-left:-43pt;margin-top:2.1pt;width:99pt;height:8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" fillcolor="#a7bfde [1620]" stroked="f">
                <v:fill color2="#e4ecf5 [500]" rotate="t" angle="180" colors="0 #a3c4ff;22938f #bfd5ff;1 #e5eeff" focus="100%" type="gradient"/>
                <v:shadow on="t" color="black" opacity="24903f" origin=",.5" offset="0,.55556mm"/>
                <v:textbox>
                  <w:txbxContent>
                    <w:p w14:paraId="64A71F60" w14:textId="77777777" w:rsidR="00020F96" w:rsidRDefault="00020F96" w:rsidP="00A31235">
                      <w:pPr>
                        <w:pStyle w:val="AralkYok"/>
                        <w:jc w:val="center"/>
                        <w:rPr>
                          <w:sz w:val="20"/>
                          <w:szCs w:val="20"/>
                        </w:rPr>
                      </w:pPr>
                      <w:r>
                        <w:rPr>
                          <w:sz w:val="20"/>
                          <w:szCs w:val="20"/>
                        </w:rPr>
                        <w:t>YAZI İŞLERİ</w:t>
                      </w:r>
                    </w:p>
                    <w:p w14:paraId="7A6BA4F3" w14:textId="77777777" w:rsidR="00020F96" w:rsidRDefault="00020F96" w:rsidP="00A31235">
                      <w:pPr>
                        <w:pStyle w:val="AralkYok"/>
                        <w:jc w:val="center"/>
                        <w:rPr>
                          <w:sz w:val="20"/>
                          <w:szCs w:val="20"/>
                        </w:rPr>
                      </w:pPr>
                      <w:r>
                        <w:rPr>
                          <w:sz w:val="20"/>
                          <w:szCs w:val="20"/>
                        </w:rPr>
                        <w:t>TEMİZLİK BİRİMİ</w:t>
                      </w:r>
                    </w:p>
                    <w:p w14:paraId="0EA400E1" w14:textId="77777777" w:rsidR="00020F96" w:rsidRPr="006125C8" w:rsidRDefault="00020F96" w:rsidP="00A31235">
                      <w:pPr>
                        <w:pStyle w:val="AralkYok"/>
                        <w:jc w:val="center"/>
                        <w:rPr>
                          <w:sz w:val="20"/>
                          <w:szCs w:val="20"/>
                        </w:rPr>
                      </w:pPr>
                      <w:r>
                        <w:rPr>
                          <w:sz w:val="20"/>
                          <w:szCs w:val="20"/>
                        </w:rPr>
                        <w:t>BAKIM ONARIM BİRİMİ</w:t>
                      </w:r>
                    </w:p>
                    <w:p w14:paraId="44C2824B" w14:textId="77777777" w:rsidR="00020F96" w:rsidRPr="00CC66AA" w:rsidRDefault="00020F96" w:rsidP="00A31235">
                      <w:pPr>
                        <w:pStyle w:val="AralkYok"/>
                        <w:rPr>
                          <w:sz w:val="20"/>
                          <w:szCs w:val="20"/>
                        </w:rPr>
                      </w:pPr>
                    </w:p>
                  </w:txbxContent>
                </v:textbox>
              </v:roundrect>
            </w:pict>
          </mc:Fallback>
        </mc:AlternateContent>
      </w:r>
    </w:p>
    <w:p w14:paraId="005763B8" w14:textId="77777777" w:rsidR="00A31235" w:rsidRPr="00785DFD" w:rsidRDefault="00A31235" w:rsidP="003B3506">
      <w:pPr>
        <w:tabs>
          <w:tab w:val="left" w:pos="8895"/>
        </w:tabs>
        <w:rPr>
          <w:rFonts w:ascii="Times New Roman" w:hAnsi="Times New Roman" w:cs="Times New Roman"/>
          <w:sz w:val="20"/>
          <w:szCs w:val="20"/>
        </w:rPr>
      </w:pPr>
    </w:p>
    <w:p w14:paraId="339944F7" w14:textId="77777777" w:rsidR="00A31235" w:rsidRPr="00785DFD" w:rsidRDefault="00A31235" w:rsidP="003B3506">
      <w:pPr>
        <w:tabs>
          <w:tab w:val="left" w:pos="8895"/>
        </w:tabs>
        <w:rPr>
          <w:rFonts w:ascii="Times New Roman" w:hAnsi="Times New Roman" w:cs="Times New Roman"/>
          <w:sz w:val="20"/>
          <w:szCs w:val="20"/>
        </w:rPr>
      </w:pPr>
    </w:p>
    <w:p w14:paraId="19F77746" w14:textId="77777777" w:rsidR="00A31235" w:rsidRPr="00785DFD" w:rsidRDefault="00A31235" w:rsidP="003B3506">
      <w:pPr>
        <w:tabs>
          <w:tab w:val="left" w:pos="8895"/>
        </w:tabs>
        <w:rPr>
          <w:rFonts w:ascii="Times New Roman" w:hAnsi="Times New Roman" w:cs="Times New Roman"/>
          <w:sz w:val="20"/>
          <w:szCs w:val="20"/>
        </w:rPr>
      </w:pPr>
    </w:p>
    <w:p w14:paraId="45A77B7E" w14:textId="77777777" w:rsidR="00A31235" w:rsidRPr="00785DFD" w:rsidRDefault="0080513D" w:rsidP="003B3506">
      <w:pPr>
        <w:tabs>
          <w:tab w:val="left" w:pos="8895"/>
        </w:tabs>
        <w:rPr>
          <w:rFonts w:ascii="Times New Roman" w:hAnsi="Times New Roman" w:cs="Times New Roman"/>
          <w:sz w:val="20"/>
          <w:szCs w:val="20"/>
        </w:rPr>
      </w:pPr>
      <w:r w:rsidRPr="00785DFD">
        <w:rPr>
          <w:rFonts w:ascii="Times New Roman" w:hAnsi="Times New Roman" w:cs="Times New Roman"/>
          <w:noProof/>
          <w:sz w:val="20"/>
          <w:szCs w:val="20"/>
          <w:lang w:eastAsia="tr-TR"/>
        </w:rPr>
        <mc:AlternateContent>
          <mc:Choice Requires="wps">
            <w:drawing>
              <wp:anchor distT="0" distB="0" distL="114300" distR="114300" simplePos="0" relativeHeight="251652608" behindDoc="0" locked="0" layoutInCell="1" allowOverlap="1" wp14:anchorId="1EBBADED" wp14:editId="210C1AEA">
                <wp:simplePos x="0" y="0"/>
                <wp:positionH relativeFrom="column">
                  <wp:posOffset>-647700</wp:posOffset>
                </wp:positionH>
                <wp:positionV relativeFrom="paragraph">
                  <wp:posOffset>254635</wp:posOffset>
                </wp:positionV>
                <wp:extent cx="1524000" cy="1914525"/>
                <wp:effectExtent l="57150" t="38100" r="57150" b="85725"/>
                <wp:wrapNone/>
                <wp:docPr id="78" name="Yuvarlatılmış Dikdörtgen 78"/>
                <wp:cNvGraphicFramePr/>
                <a:graphic xmlns:a="http://schemas.openxmlformats.org/drawingml/2006/main">
                  <a:graphicData uri="http://schemas.microsoft.com/office/word/2010/wordprocessingShape">
                    <wps:wsp>
                      <wps:cNvSpPr/>
                      <wps:spPr>
                        <a:xfrm>
                          <a:off x="0" y="0"/>
                          <a:ext cx="1524000" cy="1914525"/>
                        </a:xfrm>
                        <a:prstGeom prst="roundRect">
                          <a:avLst/>
                        </a:prstGeom>
                        <a:ln>
                          <a:noFill/>
                        </a:ln>
                      </wps:spPr>
                      <wps:style>
                        <a:lnRef idx="1">
                          <a:schemeClr val="accent1"/>
                        </a:lnRef>
                        <a:fillRef idx="2">
                          <a:schemeClr val="accent1"/>
                        </a:fillRef>
                        <a:effectRef idx="1">
                          <a:schemeClr val="accent1"/>
                        </a:effectRef>
                        <a:fontRef idx="minor">
                          <a:schemeClr val="dk1"/>
                        </a:fontRef>
                      </wps:style>
                      <wps:txbx>
                        <w:txbxContent>
                          <w:p w14:paraId="1962BC62" w14:textId="77777777" w:rsidR="00020F96" w:rsidRDefault="00020F96" w:rsidP="00A31235">
                            <w:pPr>
                              <w:pStyle w:val="AralkYok"/>
                              <w:jc w:val="center"/>
                              <w:rPr>
                                <w:sz w:val="20"/>
                                <w:szCs w:val="20"/>
                              </w:rPr>
                            </w:pPr>
                            <w:r>
                              <w:rPr>
                                <w:sz w:val="20"/>
                                <w:szCs w:val="20"/>
                              </w:rPr>
                              <w:t>ZİYAEDDİN KARABIYIK (ŞB.MD.)</w:t>
                            </w:r>
                          </w:p>
                          <w:p w14:paraId="7BE1CA33" w14:textId="77777777" w:rsidR="00020F96" w:rsidRDefault="00020F96" w:rsidP="00A31235">
                            <w:pPr>
                              <w:pStyle w:val="AralkYok"/>
                              <w:jc w:val="center"/>
                              <w:rPr>
                                <w:sz w:val="20"/>
                                <w:szCs w:val="20"/>
                              </w:rPr>
                            </w:pPr>
                            <w:r>
                              <w:rPr>
                                <w:sz w:val="20"/>
                                <w:szCs w:val="20"/>
                              </w:rPr>
                              <w:t>Erdal MİZRAKLİ</w:t>
                            </w:r>
                          </w:p>
                          <w:p w14:paraId="2016F520" w14:textId="77777777" w:rsidR="00020F96" w:rsidRDefault="00020F96" w:rsidP="00A31235">
                            <w:pPr>
                              <w:pStyle w:val="AralkYok"/>
                              <w:jc w:val="center"/>
                              <w:rPr>
                                <w:sz w:val="20"/>
                                <w:szCs w:val="20"/>
                              </w:rPr>
                            </w:pPr>
                            <w:r>
                              <w:rPr>
                                <w:sz w:val="20"/>
                                <w:szCs w:val="20"/>
                              </w:rPr>
                              <w:t>Çetin ÇAYLAK</w:t>
                            </w:r>
                          </w:p>
                          <w:p w14:paraId="2BC68400" w14:textId="77777777" w:rsidR="00020F96" w:rsidRDefault="00020F96" w:rsidP="00A31235">
                            <w:pPr>
                              <w:pStyle w:val="AralkYok"/>
                              <w:jc w:val="center"/>
                              <w:rPr>
                                <w:sz w:val="20"/>
                                <w:szCs w:val="20"/>
                              </w:rPr>
                            </w:pPr>
                            <w:r>
                              <w:rPr>
                                <w:sz w:val="20"/>
                                <w:szCs w:val="20"/>
                              </w:rPr>
                              <w:t xml:space="preserve">Muhammed YEŞİLYURT   </w:t>
                            </w:r>
                          </w:p>
                          <w:p w14:paraId="79C2B064" w14:textId="77777777" w:rsidR="00020F96" w:rsidRDefault="00020F96" w:rsidP="00A31235">
                            <w:pPr>
                              <w:pStyle w:val="AralkYok"/>
                              <w:jc w:val="center"/>
                              <w:rPr>
                                <w:sz w:val="20"/>
                                <w:szCs w:val="20"/>
                              </w:rPr>
                            </w:pPr>
                            <w:r>
                              <w:rPr>
                                <w:sz w:val="20"/>
                                <w:szCs w:val="20"/>
                              </w:rPr>
                              <w:t xml:space="preserve">Abdullah AKPUNAR </w:t>
                            </w:r>
                          </w:p>
                          <w:p w14:paraId="3CF5D59A" w14:textId="77777777" w:rsidR="00020F96" w:rsidRPr="00906F17" w:rsidRDefault="00020F96" w:rsidP="00A31235">
                            <w:pPr>
                              <w:pStyle w:val="AralkYok"/>
                              <w:jc w:val="center"/>
                              <w:rPr>
                                <w:sz w:val="20"/>
                                <w:szCs w:val="20"/>
                              </w:rPr>
                            </w:pPr>
                            <w:r>
                              <w:rPr>
                                <w:sz w:val="20"/>
                                <w:szCs w:val="20"/>
                              </w:rPr>
                              <w:t>Davut KARAGÖZ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BBADED" id="Yuvarlatılmış Dikdörtgen 78" o:spid="_x0000_s1038" style="position:absolute;margin-left:-51pt;margin-top:20.05pt;width:120pt;height:150.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" fillcolor="#a7bfde [1620]" stroked="f">
                <v:fill color2="#e4ecf5 [500]" rotate="t" angle="180" colors="0 #a3c4ff;22938f #bfd5ff;1 #e5eeff" focus="100%" type="gradient"/>
                <v:shadow on="t" color="black" opacity="24903f" origin=",.5" offset="0,.55556mm"/>
                <v:textbox>
                  <w:txbxContent>
                    <w:p w14:paraId="1962BC62" w14:textId="77777777" w:rsidR="00020F96" w:rsidRDefault="00020F96" w:rsidP="00A31235">
                      <w:pPr>
                        <w:pStyle w:val="AralkYok"/>
                        <w:jc w:val="center"/>
                        <w:rPr>
                          <w:sz w:val="20"/>
                          <w:szCs w:val="20"/>
                        </w:rPr>
                      </w:pPr>
                      <w:r>
                        <w:rPr>
                          <w:sz w:val="20"/>
                          <w:szCs w:val="20"/>
                        </w:rPr>
                        <w:t>ZİYAEDDİN KARABIYIK (ŞB.MD.)</w:t>
                      </w:r>
                    </w:p>
                    <w:p w14:paraId="7BE1CA33" w14:textId="77777777" w:rsidR="00020F96" w:rsidRDefault="00020F96" w:rsidP="00A31235">
                      <w:pPr>
                        <w:pStyle w:val="AralkYok"/>
                        <w:jc w:val="center"/>
                        <w:rPr>
                          <w:sz w:val="20"/>
                          <w:szCs w:val="20"/>
                        </w:rPr>
                      </w:pPr>
                      <w:r>
                        <w:rPr>
                          <w:sz w:val="20"/>
                          <w:szCs w:val="20"/>
                        </w:rPr>
                        <w:t>Erdal MİZRAKLİ</w:t>
                      </w:r>
                    </w:p>
                    <w:p w14:paraId="2016F520" w14:textId="77777777" w:rsidR="00020F96" w:rsidRDefault="00020F96" w:rsidP="00A31235">
                      <w:pPr>
                        <w:pStyle w:val="AralkYok"/>
                        <w:jc w:val="center"/>
                        <w:rPr>
                          <w:sz w:val="20"/>
                          <w:szCs w:val="20"/>
                        </w:rPr>
                      </w:pPr>
                      <w:r>
                        <w:rPr>
                          <w:sz w:val="20"/>
                          <w:szCs w:val="20"/>
                        </w:rPr>
                        <w:t>Çetin ÇAYLAK</w:t>
                      </w:r>
                    </w:p>
                    <w:p w14:paraId="2BC68400" w14:textId="77777777" w:rsidR="00020F96" w:rsidRDefault="00020F96" w:rsidP="00A31235">
                      <w:pPr>
                        <w:pStyle w:val="AralkYok"/>
                        <w:jc w:val="center"/>
                        <w:rPr>
                          <w:sz w:val="20"/>
                          <w:szCs w:val="20"/>
                        </w:rPr>
                      </w:pPr>
                      <w:r>
                        <w:rPr>
                          <w:sz w:val="20"/>
                          <w:szCs w:val="20"/>
                        </w:rPr>
                        <w:t xml:space="preserve">Muhammed YEŞİLYURT   </w:t>
                      </w:r>
                    </w:p>
                    <w:p w14:paraId="79C2B064" w14:textId="77777777" w:rsidR="00020F96" w:rsidRDefault="00020F96" w:rsidP="00A31235">
                      <w:pPr>
                        <w:pStyle w:val="AralkYok"/>
                        <w:jc w:val="center"/>
                        <w:rPr>
                          <w:sz w:val="20"/>
                          <w:szCs w:val="20"/>
                        </w:rPr>
                      </w:pPr>
                      <w:r>
                        <w:rPr>
                          <w:sz w:val="20"/>
                          <w:szCs w:val="20"/>
                        </w:rPr>
                        <w:t xml:space="preserve">Abdullah AKPUNAR </w:t>
                      </w:r>
                    </w:p>
                    <w:p w14:paraId="3CF5D59A" w14:textId="77777777" w:rsidR="00020F96" w:rsidRPr="00906F17" w:rsidRDefault="00020F96" w:rsidP="00A31235">
                      <w:pPr>
                        <w:pStyle w:val="AralkYok"/>
                        <w:jc w:val="center"/>
                        <w:rPr>
                          <w:sz w:val="20"/>
                          <w:szCs w:val="20"/>
                        </w:rPr>
                      </w:pPr>
                      <w:r>
                        <w:rPr>
                          <w:sz w:val="20"/>
                          <w:szCs w:val="20"/>
                        </w:rPr>
                        <w:t>Davut KARAGÖZ</w:t>
                      </w:r>
                    </w:p>
                  </w:txbxContent>
                </v:textbox>
              </v:roundrect>
            </w:pict>
          </mc:Fallback>
        </mc:AlternateContent>
      </w:r>
      <w:r w:rsidR="008201D8" w:rsidRPr="00785DFD">
        <w:rPr>
          <w:rFonts w:ascii="Times New Roman" w:hAnsi="Times New Roman" w:cs="Times New Roman"/>
          <w:noProof/>
          <w:lang w:eastAsia="tr-TR"/>
        </w:rPr>
        <mc:AlternateContent>
          <mc:Choice Requires="wps">
            <w:drawing>
              <wp:anchor distT="0" distB="0" distL="114300" distR="114300" simplePos="0" relativeHeight="251664896" behindDoc="0" locked="0" layoutInCell="1" allowOverlap="1" wp14:anchorId="6871573A" wp14:editId="5F2C2C34">
                <wp:simplePos x="0" y="0"/>
                <wp:positionH relativeFrom="column">
                  <wp:posOffset>5222875</wp:posOffset>
                </wp:positionH>
                <wp:positionV relativeFrom="paragraph">
                  <wp:posOffset>132715</wp:posOffset>
                </wp:positionV>
                <wp:extent cx="1569720" cy="2432050"/>
                <wp:effectExtent l="57150" t="38100" r="49530" b="82550"/>
                <wp:wrapNone/>
                <wp:docPr id="13" name="Yuvarlatılmış Dikdörtgen 13"/>
                <wp:cNvGraphicFramePr/>
                <a:graphic xmlns:a="http://schemas.openxmlformats.org/drawingml/2006/main">
                  <a:graphicData uri="http://schemas.microsoft.com/office/word/2010/wordprocessingShape">
                    <wps:wsp>
                      <wps:cNvSpPr/>
                      <wps:spPr>
                        <a:xfrm>
                          <a:off x="0" y="0"/>
                          <a:ext cx="1569720" cy="243205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noFill/>
                          <a:prstDash val="solid"/>
                        </a:ln>
                        <a:effectLst>
                          <a:outerShdw blurRad="40000" dist="20000" dir="5400000" rotWithShape="0">
                            <a:srgbClr val="000000">
                              <a:alpha val="38000"/>
                            </a:srgbClr>
                          </a:outerShdw>
                        </a:effectLst>
                      </wps:spPr>
                      <wps:txbx>
                        <w:txbxContent>
                          <w:p w14:paraId="13DBF8FC" w14:textId="77777777" w:rsidR="00020F96" w:rsidRDefault="00020F96" w:rsidP="00A31235">
                            <w:pPr>
                              <w:pStyle w:val="AralkYok"/>
                              <w:jc w:val="center"/>
                            </w:pPr>
                            <w:r w:rsidRPr="006125C8">
                              <w:rPr>
                                <w:sz w:val="20"/>
                                <w:szCs w:val="20"/>
                              </w:rPr>
                              <w:t>M.MURAT UCUN (ŞB.MD</w:t>
                            </w:r>
                            <w:r>
                              <w:t>)</w:t>
                            </w:r>
                          </w:p>
                          <w:p w14:paraId="78EBA619" w14:textId="77777777" w:rsidR="00020F96" w:rsidRDefault="00020F96" w:rsidP="00A31235">
                            <w:pPr>
                              <w:pStyle w:val="AralkYok"/>
                              <w:jc w:val="center"/>
                            </w:pPr>
                            <w:r>
                              <w:t>ŞOFÖRLER</w:t>
                            </w:r>
                          </w:p>
                          <w:p w14:paraId="03500306" w14:textId="77777777" w:rsidR="00020F96" w:rsidRDefault="00020F96" w:rsidP="00A31235">
                            <w:pPr>
                              <w:pStyle w:val="AralkYok"/>
                              <w:jc w:val="center"/>
                            </w:pPr>
                            <w:r>
                              <w:t>EYÜP OLÇUN *</w:t>
                            </w:r>
                          </w:p>
                          <w:p w14:paraId="2F90AD0F" w14:textId="77777777" w:rsidR="00020F96" w:rsidRDefault="00020F96" w:rsidP="00A31235">
                            <w:pPr>
                              <w:pStyle w:val="AralkYok"/>
                              <w:jc w:val="center"/>
                            </w:pPr>
                            <w:r>
                              <w:t>ÜMİT DEMİRKAZMA*</w:t>
                            </w:r>
                          </w:p>
                          <w:p w14:paraId="5C4BF4E9" w14:textId="77777777" w:rsidR="00020F96" w:rsidRDefault="00020F96" w:rsidP="00A31235">
                            <w:pPr>
                              <w:pStyle w:val="AralkYok"/>
                              <w:jc w:val="center"/>
                            </w:pPr>
                            <w:r>
                              <w:t>ALİ ÇANKAYA*</w:t>
                            </w:r>
                          </w:p>
                          <w:p w14:paraId="68FF8507" w14:textId="77777777" w:rsidR="00020F96" w:rsidRDefault="00020F96" w:rsidP="001523A5">
                            <w:pPr>
                              <w:pStyle w:val="AralkYok"/>
                            </w:pPr>
                            <w:r>
                              <w:t xml:space="preserve">     AHMET ŞAYAN*</w:t>
                            </w:r>
                          </w:p>
                          <w:p w14:paraId="2D9F5D72" w14:textId="77777777" w:rsidR="00020F96" w:rsidRDefault="00020F96" w:rsidP="00A31235">
                            <w:pPr>
                              <w:pStyle w:val="AralkYok"/>
                              <w:jc w:val="center"/>
                            </w:pPr>
                            <w:r>
                              <w:t>CARULLAH TAŞ*</w:t>
                            </w:r>
                          </w:p>
                          <w:p w14:paraId="55D0BA93" w14:textId="77777777" w:rsidR="00020F96" w:rsidRDefault="00020F96" w:rsidP="00A31235">
                            <w:pPr>
                              <w:pStyle w:val="AralkYok"/>
                              <w:jc w:val="center"/>
                            </w:pPr>
                            <w:r>
                              <w:t>SELAHATTİN CENGİZ*</w:t>
                            </w:r>
                          </w:p>
                          <w:p w14:paraId="43928347" w14:textId="77777777" w:rsidR="00020F96" w:rsidRDefault="00020F96" w:rsidP="00A31235">
                            <w:pPr>
                              <w:pStyle w:val="AralkYok"/>
                              <w:jc w:val="center"/>
                            </w:pPr>
                            <w:r>
                              <w:t>Emre ÖZBEY</w:t>
                            </w:r>
                          </w:p>
                          <w:p w14:paraId="66C30784" w14:textId="77777777" w:rsidR="00020F96" w:rsidRDefault="00020F96" w:rsidP="00A31235">
                            <w:pPr>
                              <w:pStyle w:val="AralkYok"/>
                              <w:jc w:val="center"/>
                            </w:pPr>
                            <w:r>
                              <w:t>Suat COŞKUN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71573A" id="Yuvarlatılmış Dikdörtgen 13" o:spid="_x0000_s1039" style="position:absolute;margin-left:411.25pt;margin-top:10.45pt;width:123.6pt;height:19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" fillcolor="#a3c4ff" stroked="f">
                <v:fill color2="#e5eeff" rotate="t" angle="180" colors="0 #a3c4ff;22938f #bfd5ff;1 #e5eeff" focus="100%" type="gradient"/>
                <v:shadow on="t" color="black" opacity="24903f" origin=",.5" offset="0,.55556mm"/>
                <v:textbox>
                  <w:txbxContent>
                    <w:p w14:paraId="13DBF8FC" w14:textId="77777777" w:rsidR="00020F96" w:rsidRDefault="00020F96" w:rsidP="00A31235">
                      <w:pPr>
                        <w:pStyle w:val="AralkYok"/>
                        <w:jc w:val="center"/>
                      </w:pPr>
                      <w:r w:rsidRPr="006125C8">
                        <w:rPr>
                          <w:sz w:val="20"/>
                          <w:szCs w:val="20"/>
                        </w:rPr>
                        <w:t>M.MURAT UCUN (ŞB.MD</w:t>
                      </w:r>
                      <w:r>
                        <w:t>)</w:t>
                      </w:r>
                    </w:p>
                    <w:p w14:paraId="78EBA619" w14:textId="77777777" w:rsidR="00020F96" w:rsidRDefault="00020F96" w:rsidP="00A31235">
                      <w:pPr>
                        <w:pStyle w:val="AralkYok"/>
                        <w:jc w:val="center"/>
                      </w:pPr>
                      <w:r>
                        <w:t>ŞOFÖRLER</w:t>
                      </w:r>
                    </w:p>
                    <w:p w14:paraId="03500306" w14:textId="77777777" w:rsidR="00020F96" w:rsidRDefault="00020F96" w:rsidP="00A31235">
                      <w:pPr>
                        <w:pStyle w:val="AralkYok"/>
                        <w:jc w:val="center"/>
                      </w:pPr>
                      <w:r>
                        <w:t>EYÜP OLÇUN *</w:t>
                      </w:r>
                    </w:p>
                    <w:p w14:paraId="2F90AD0F" w14:textId="77777777" w:rsidR="00020F96" w:rsidRDefault="00020F96" w:rsidP="00A31235">
                      <w:pPr>
                        <w:pStyle w:val="AralkYok"/>
                        <w:jc w:val="center"/>
                      </w:pPr>
                      <w:r>
                        <w:t>ÜMİT DEMİRKAZMA*</w:t>
                      </w:r>
                    </w:p>
                    <w:p w14:paraId="5C4BF4E9" w14:textId="77777777" w:rsidR="00020F96" w:rsidRDefault="00020F96" w:rsidP="00A31235">
                      <w:pPr>
                        <w:pStyle w:val="AralkYok"/>
                        <w:jc w:val="center"/>
                      </w:pPr>
                      <w:r>
                        <w:t>ALİ ÇANKAYA*</w:t>
                      </w:r>
                    </w:p>
                    <w:p w14:paraId="68FF8507" w14:textId="77777777" w:rsidR="00020F96" w:rsidRDefault="00020F96" w:rsidP="001523A5">
                      <w:pPr>
                        <w:pStyle w:val="AralkYok"/>
                      </w:pPr>
                      <w:r>
                        <w:t xml:space="preserve">     AHMET ŞAYAN*</w:t>
                      </w:r>
                    </w:p>
                    <w:p w14:paraId="2D9F5D72" w14:textId="77777777" w:rsidR="00020F96" w:rsidRDefault="00020F96" w:rsidP="00A31235">
                      <w:pPr>
                        <w:pStyle w:val="AralkYok"/>
                        <w:jc w:val="center"/>
                      </w:pPr>
                      <w:r>
                        <w:t>CARULLAH TAŞ*</w:t>
                      </w:r>
                    </w:p>
                    <w:p w14:paraId="55D0BA93" w14:textId="77777777" w:rsidR="00020F96" w:rsidRDefault="00020F96" w:rsidP="00A31235">
                      <w:pPr>
                        <w:pStyle w:val="AralkYok"/>
                        <w:jc w:val="center"/>
                      </w:pPr>
                      <w:r>
                        <w:t>SELAHATTİN CENGİZ*</w:t>
                      </w:r>
                    </w:p>
                    <w:p w14:paraId="43928347" w14:textId="77777777" w:rsidR="00020F96" w:rsidRDefault="00020F96" w:rsidP="00A31235">
                      <w:pPr>
                        <w:pStyle w:val="AralkYok"/>
                        <w:jc w:val="center"/>
                      </w:pPr>
                      <w:r>
                        <w:t>Emre ÖZBEY</w:t>
                      </w:r>
                    </w:p>
                    <w:p w14:paraId="66C30784" w14:textId="77777777" w:rsidR="00020F96" w:rsidRDefault="00020F96" w:rsidP="00A31235">
                      <w:pPr>
                        <w:pStyle w:val="AralkYok"/>
                        <w:jc w:val="center"/>
                      </w:pPr>
                      <w:r>
                        <w:t>Suat COŞKUN</w:t>
                      </w:r>
                    </w:p>
                  </w:txbxContent>
                </v:textbox>
              </v:roundrect>
            </w:pict>
          </mc:Fallback>
        </mc:AlternateContent>
      </w:r>
      <w:r w:rsidR="001523A5" w:rsidRPr="00785DFD">
        <w:rPr>
          <w:rFonts w:ascii="Times New Roman" w:hAnsi="Times New Roman" w:cs="Times New Roman"/>
          <w:noProof/>
          <w:lang w:eastAsia="tr-TR"/>
        </w:rPr>
        <mc:AlternateContent>
          <mc:Choice Requires="wps">
            <w:drawing>
              <wp:anchor distT="0" distB="0" distL="114300" distR="114300" simplePos="0" relativeHeight="251661824" behindDoc="0" locked="0" layoutInCell="1" allowOverlap="1" wp14:anchorId="3CA8A274" wp14:editId="2C6D14A2">
                <wp:simplePos x="0" y="0"/>
                <wp:positionH relativeFrom="column">
                  <wp:posOffset>3877574</wp:posOffset>
                </wp:positionH>
                <wp:positionV relativeFrom="paragraph">
                  <wp:posOffset>238881</wp:posOffset>
                </wp:positionV>
                <wp:extent cx="1247775" cy="1337094"/>
                <wp:effectExtent l="57150" t="38100" r="66675" b="73025"/>
                <wp:wrapNone/>
                <wp:docPr id="76" name="Yuvarlatılmış Dikdörtgen 76"/>
                <wp:cNvGraphicFramePr/>
                <a:graphic xmlns:a="http://schemas.openxmlformats.org/drawingml/2006/main">
                  <a:graphicData uri="http://schemas.microsoft.com/office/word/2010/wordprocessingShape">
                    <wps:wsp>
                      <wps:cNvSpPr/>
                      <wps:spPr>
                        <a:xfrm>
                          <a:off x="0" y="0"/>
                          <a:ext cx="1247775" cy="1337094"/>
                        </a:xfrm>
                        <a:prstGeom prst="roundRect">
                          <a:avLst/>
                        </a:prstGeom>
                        <a:ln>
                          <a:noFill/>
                        </a:ln>
                      </wps:spPr>
                      <wps:style>
                        <a:lnRef idx="1">
                          <a:schemeClr val="accent1"/>
                        </a:lnRef>
                        <a:fillRef idx="2">
                          <a:schemeClr val="accent1"/>
                        </a:fillRef>
                        <a:effectRef idx="1">
                          <a:schemeClr val="accent1"/>
                        </a:effectRef>
                        <a:fontRef idx="minor">
                          <a:schemeClr val="dk1"/>
                        </a:fontRef>
                      </wps:style>
                      <wps:txbx>
                        <w:txbxContent>
                          <w:p w14:paraId="37F6F734" w14:textId="77777777" w:rsidR="00020F96" w:rsidRDefault="00020F96" w:rsidP="001523A5">
                            <w:pPr>
                              <w:pStyle w:val="AralkYok"/>
                              <w:rPr>
                                <w:sz w:val="20"/>
                                <w:szCs w:val="20"/>
                              </w:rPr>
                            </w:pPr>
                            <w:r w:rsidRPr="00147EA2">
                              <w:rPr>
                                <w:sz w:val="20"/>
                                <w:szCs w:val="20"/>
                              </w:rPr>
                              <w:t>ÜNAL ADANIR (ŞB.MD.)</w:t>
                            </w:r>
                          </w:p>
                          <w:p w14:paraId="18765F48" w14:textId="77777777" w:rsidR="00020F96" w:rsidRPr="00147EA2" w:rsidRDefault="00020F96" w:rsidP="001523A5">
                            <w:pPr>
                              <w:pStyle w:val="AralkYok"/>
                              <w:rPr>
                                <w:sz w:val="20"/>
                                <w:szCs w:val="20"/>
                              </w:rPr>
                            </w:pPr>
                            <w:r>
                              <w:rPr>
                                <w:sz w:val="20"/>
                                <w:szCs w:val="20"/>
                              </w:rPr>
                              <w:t>Hasan AĞIRMAN</w:t>
                            </w:r>
                          </w:p>
                          <w:p w14:paraId="10321B62" w14:textId="77777777" w:rsidR="00020F96" w:rsidRDefault="00020F96" w:rsidP="001523A5">
                            <w:pPr>
                              <w:pStyle w:val="AralkYok"/>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A8A274" id="Yuvarlatılmış Dikdörtgen 76" o:spid="_x0000_s1040" style="position:absolute;margin-left:305.3pt;margin-top:18.8pt;width:98.25pt;height:105.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" fillcolor="#a7bfde [1620]" stroked="f">
                <v:fill color2="#e4ecf5 [500]" rotate="t" angle="180" colors="0 #a3c4ff;22938f #bfd5ff;1 #e5eeff" focus="100%" type="gradient"/>
                <v:shadow on="t" color="black" opacity="24903f" origin=",.5" offset="0,.55556mm"/>
                <v:textbox>
                  <w:txbxContent>
                    <w:p w14:paraId="37F6F734" w14:textId="77777777" w:rsidR="00020F96" w:rsidRDefault="00020F96" w:rsidP="001523A5">
                      <w:pPr>
                        <w:pStyle w:val="AralkYok"/>
                        <w:rPr>
                          <w:sz w:val="20"/>
                          <w:szCs w:val="20"/>
                        </w:rPr>
                      </w:pPr>
                      <w:r w:rsidRPr="00147EA2">
                        <w:rPr>
                          <w:sz w:val="20"/>
                          <w:szCs w:val="20"/>
                        </w:rPr>
                        <w:t>ÜNAL ADANIR (ŞB.MD.)</w:t>
                      </w:r>
                    </w:p>
                    <w:p w14:paraId="18765F48" w14:textId="77777777" w:rsidR="00020F96" w:rsidRPr="00147EA2" w:rsidRDefault="00020F96" w:rsidP="001523A5">
                      <w:pPr>
                        <w:pStyle w:val="AralkYok"/>
                        <w:rPr>
                          <w:sz w:val="20"/>
                          <w:szCs w:val="20"/>
                        </w:rPr>
                      </w:pPr>
                      <w:r>
                        <w:rPr>
                          <w:sz w:val="20"/>
                          <w:szCs w:val="20"/>
                        </w:rPr>
                        <w:t>Hasan AĞIRMAN</w:t>
                      </w:r>
                    </w:p>
                    <w:p w14:paraId="10321B62" w14:textId="77777777" w:rsidR="00020F96" w:rsidRDefault="00020F96" w:rsidP="001523A5">
                      <w:pPr>
                        <w:pStyle w:val="AralkYok"/>
                      </w:pPr>
                    </w:p>
                  </w:txbxContent>
                </v:textbox>
              </v:roundrect>
            </w:pict>
          </mc:Fallback>
        </mc:AlternateContent>
      </w:r>
      <w:r w:rsidR="003B3506" w:rsidRPr="00785DFD">
        <w:rPr>
          <w:rFonts w:ascii="Times New Roman" w:hAnsi="Times New Roman" w:cs="Times New Roman"/>
          <w:noProof/>
          <w:lang w:eastAsia="tr-TR"/>
        </w:rPr>
        <mc:AlternateContent>
          <mc:Choice Requires="wps">
            <w:drawing>
              <wp:anchor distT="0" distB="0" distL="114300" distR="114300" simplePos="0" relativeHeight="251658752" behindDoc="0" locked="0" layoutInCell="1" allowOverlap="1" wp14:anchorId="6FBD522E" wp14:editId="4D06ABEA">
                <wp:simplePos x="0" y="0"/>
                <wp:positionH relativeFrom="column">
                  <wp:posOffset>2429510</wp:posOffset>
                </wp:positionH>
                <wp:positionV relativeFrom="paragraph">
                  <wp:posOffset>244475</wp:posOffset>
                </wp:positionV>
                <wp:extent cx="1343025" cy="1123950"/>
                <wp:effectExtent l="57150" t="38100" r="66675" b="76200"/>
                <wp:wrapNone/>
                <wp:docPr id="74" name="Yuvarlatılmış Dikdörtgen 74"/>
                <wp:cNvGraphicFramePr/>
                <a:graphic xmlns:a="http://schemas.openxmlformats.org/drawingml/2006/main">
                  <a:graphicData uri="http://schemas.microsoft.com/office/word/2010/wordprocessingShape">
                    <wps:wsp>
                      <wps:cNvSpPr/>
                      <wps:spPr>
                        <a:xfrm>
                          <a:off x="0" y="0"/>
                          <a:ext cx="1343025" cy="1123950"/>
                        </a:xfrm>
                        <a:prstGeom prst="roundRect">
                          <a:avLst/>
                        </a:prstGeom>
                        <a:ln>
                          <a:noFill/>
                        </a:ln>
                      </wps:spPr>
                      <wps:style>
                        <a:lnRef idx="1">
                          <a:schemeClr val="accent1"/>
                        </a:lnRef>
                        <a:fillRef idx="2">
                          <a:schemeClr val="accent1"/>
                        </a:fillRef>
                        <a:effectRef idx="1">
                          <a:schemeClr val="accent1"/>
                        </a:effectRef>
                        <a:fontRef idx="minor">
                          <a:schemeClr val="dk1"/>
                        </a:fontRef>
                      </wps:style>
                      <wps:txbx>
                        <w:txbxContent>
                          <w:p w14:paraId="629E5109" w14:textId="77777777" w:rsidR="00020F96" w:rsidRDefault="00020F96" w:rsidP="00A31235">
                            <w:pPr>
                              <w:pStyle w:val="AralkYok"/>
                              <w:jc w:val="center"/>
                              <w:rPr>
                                <w:sz w:val="20"/>
                                <w:szCs w:val="20"/>
                              </w:rPr>
                            </w:pPr>
                            <w:r>
                              <w:rPr>
                                <w:sz w:val="20"/>
                                <w:szCs w:val="20"/>
                              </w:rPr>
                              <w:t>İBRAHİM AKPINAR (ŞB.MD.)</w:t>
                            </w:r>
                          </w:p>
                          <w:p w14:paraId="6E97A74D" w14:textId="77777777" w:rsidR="00020F96" w:rsidRDefault="00020F96" w:rsidP="00A31235">
                            <w:pPr>
                              <w:pStyle w:val="AralkYok"/>
                              <w:jc w:val="center"/>
                              <w:rPr>
                                <w:sz w:val="20"/>
                                <w:szCs w:val="20"/>
                              </w:rPr>
                            </w:pPr>
                            <w:r>
                              <w:rPr>
                                <w:sz w:val="20"/>
                                <w:szCs w:val="20"/>
                              </w:rPr>
                              <w:t>Erdal MİZRAKLİ</w:t>
                            </w:r>
                          </w:p>
                          <w:p w14:paraId="4AFA176E" w14:textId="77777777" w:rsidR="00020F96" w:rsidRPr="00906F17" w:rsidRDefault="00020F96" w:rsidP="00A31235">
                            <w:pPr>
                              <w:pStyle w:val="AralkYok"/>
                              <w:jc w:val="center"/>
                              <w:rPr>
                                <w:sz w:val="20"/>
                                <w:szCs w:val="20"/>
                              </w:rPr>
                            </w:pPr>
                            <w:r>
                              <w:rPr>
                                <w:sz w:val="20"/>
                                <w:szCs w:val="20"/>
                              </w:rPr>
                              <w:t xml:space="preserve">Abdullah AKPUNAR </w:t>
                            </w:r>
                          </w:p>
                          <w:p w14:paraId="7761A482" w14:textId="77777777" w:rsidR="00020F96" w:rsidRPr="00CC66AA" w:rsidRDefault="00020F96" w:rsidP="00A31235">
                            <w:pPr>
                              <w:pStyle w:val="AralkYok"/>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BD522E" id="Yuvarlatılmış Dikdörtgen 74" o:spid="_x0000_s1041" style="position:absolute;margin-left:191.3pt;margin-top:19.25pt;width:105.75pt;height: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" fillcolor="#a7bfde [1620]" stroked="f">
                <v:fill color2="#e4ecf5 [500]" rotate="t" angle="180" colors="0 #a3c4ff;22938f #bfd5ff;1 #e5eeff" focus="100%" type="gradient"/>
                <v:shadow on="t" color="black" opacity="24903f" origin=",.5" offset="0,.55556mm"/>
                <v:textbox>
                  <w:txbxContent>
                    <w:p w14:paraId="629E5109" w14:textId="77777777" w:rsidR="00020F96" w:rsidRDefault="00020F96" w:rsidP="00A31235">
                      <w:pPr>
                        <w:pStyle w:val="AralkYok"/>
                        <w:jc w:val="center"/>
                        <w:rPr>
                          <w:sz w:val="20"/>
                          <w:szCs w:val="20"/>
                        </w:rPr>
                      </w:pPr>
                      <w:r>
                        <w:rPr>
                          <w:sz w:val="20"/>
                          <w:szCs w:val="20"/>
                        </w:rPr>
                        <w:t>İBRAHİM AKPINAR (ŞB.MD.)</w:t>
                      </w:r>
                    </w:p>
                    <w:p w14:paraId="6E97A74D" w14:textId="77777777" w:rsidR="00020F96" w:rsidRDefault="00020F96" w:rsidP="00A31235">
                      <w:pPr>
                        <w:pStyle w:val="AralkYok"/>
                        <w:jc w:val="center"/>
                        <w:rPr>
                          <w:sz w:val="20"/>
                          <w:szCs w:val="20"/>
                        </w:rPr>
                      </w:pPr>
                      <w:r>
                        <w:rPr>
                          <w:sz w:val="20"/>
                          <w:szCs w:val="20"/>
                        </w:rPr>
                        <w:t>Erdal MİZRAKLİ</w:t>
                      </w:r>
                    </w:p>
                    <w:p w14:paraId="4AFA176E" w14:textId="77777777" w:rsidR="00020F96" w:rsidRPr="00906F17" w:rsidRDefault="00020F96" w:rsidP="00A31235">
                      <w:pPr>
                        <w:pStyle w:val="AralkYok"/>
                        <w:jc w:val="center"/>
                        <w:rPr>
                          <w:sz w:val="20"/>
                          <w:szCs w:val="20"/>
                        </w:rPr>
                      </w:pPr>
                      <w:r>
                        <w:rPr>
                          <w:sz w:val="20"/>
                          <w:szCs w:val="20"/>
                        </w:rPr>
                        <w:t xml:space="preserve">Abdullah AKPUNAR </w:t>
                      </w:r>
                    </w:p>
                    <w:p w14:paraId="7761A482" w14:textId="77777777" w:rsidR="00020F96" w:rsidRPr="00CC66AA" w:rsidRDefault="00020F96" w:rsidP="00A31235">
                      <w:pPr>
                        <w:pStyle w:val="AralkYok"/>
                        <w:jc w:val="center"/>
                        <w:rPr>
                          <w:sz w:val="20"/>
                          <w:szCs w:val="20"/>
                        </w:rPr>
                      </w:pPr>
                    </w:p>
                  </w:txbxContent>
                </v:textbox>
              </v:roundrect>
            </w:pict>
          </mc:Fallback>
        </mc:AlternateContent>
      </w:r>
      <w:r w:rsidR="003B3506" w:rsidRPr="00785DFD">
        <w:rPr>
          <w:rFonts w:ascii="Times New Roman" w:hAnsi="Times New Roman" w:cs="Times New Roman"/>
          <w:noProof/>
          <w:sz w:val="20"/>
          <w:szCs w:val="20"/>
          <w:lang w:eastAsia="tr-TR"/>
        </w:rPr>
        <mc:AlternateContent>
          <mc:Choice Requires="wps">
            <w:drawing>
              <wp:anchor distT="0" distB="0" distL="114300" distR="114300" simplePos="0" relativeHeight="251655680" behindDoc="0" locked="0" layoutInCell="1" allowOverlap="1" wp14:anchorId="13FE1DEE" wp14:editId="16CEF8D9">
                <wp:simplePos x="0" y="0"/>
                <wp:positionH relativeFrom="column">
                  <wp:posOffset>892175</wp:posOffset>
                </wp:positionH>
                <wp:positionV relativeFrom="paragraph">
                  <wp:posOffset>251675</wp:posOffset>
                </wp:positionV>
                <wp:extent cx="1431925" cy="1143000"/>
                <wp:effectExtent l="57150" t="38100" r="53975" b="76200"/>
                <wp:wrapNone/>
                <wp:docPr id="80" name="Yuvarlatılmış Dikdörtgen 80"/>
                <wp:cNvGraphicFramePr/>
                <a:graphic xmlns:a="http://schemas.openxmlformats.org/drawingml/2006/main">
                  <a:graphicData uri="http://schemas.microsoft.com/office/word/2010/wordprocessingShape">
                    <wps:wsp>
                      <wps:cNvSpPr/>
                      <wps:spPr>
                        <a:xfrm>
                          <a:off x="0" y="0"/>
                          <a:ext cx="1431925" cy="1143000"/>
                        </a:xfrm>
                        <a:prstGeom prst="roundRect">
                          <a:avLst/>
                        </a:prstGeom>
                        <a:ln>
                          <a:noFill/>
                        </a:ln>
                      </wps:spPr>
                      <wps:style>
                        <a:lnRef idx="1">
                          <a:schemeClr val="accent1"/>
                        </a:lnRef>
                        <a:fillRef idx="2">
                          <a:schemeClr val="accent1"/>
                        </a:fillRef>
                        <a:effectRef idx="1">
                          <a:schemeClr val="accent1"/>
                        </a:effectRef>
                        <a:fontRef idx="minor">
                          <a:schemeClr val="dk1"/>
                        </a:fontRef>
                      </wps:style>
                      <wps:txbx>
                        <w:txbxContent>
                          <w:p w14:paraId="75E6E0E9" w14:textId="77777777" w:rsidR="00020F96" w:rsidRDefault="00020F96" w:rsidP="00A31235">
                            <w:pPr>
                              <w:pStyle w:val="AralkYok"/>
                              <w:jc w:val="center"/>
                              <w:rPr>
                                <w:sz w:val="20"/>
                                <w:szCs w:val="20"/>
                              </w:rPr>
                            </w:pPr>
                            <w:r>
                              <w:rPr>
                                <w:sz w:val="20"/>
                                <w:szCs w:val="20"/>
                              </w:rPr>
                              <w:t>ÜNAL ADANIR (ŞB.MD.)</w:t>
                            </w:r>
                          </w:p>
                          <w:p w14:paraId="354F362B" w14:textId="77777777" w:rsidR="00020F96" w:rsidRDefault="00020F96" w:rsidP="00A31235">
                            <w:pPr>
                              <w:pStyle w:val="AralkYok"/>
                              <w:jc w:val="center"/>
                              <w:rPr>
                                <w:sz w:val="20"/>
                                <w:szCs w:val="20"/>
                              </w:rPr>
                            </w:pPr>
                            <w:r>
                              <w:rPr>
                                <w:sz w:val="20"/>
                                <w:szCs w:val="20"/>
                              </w:rPr>
                              <w:t xml:space="preserve">Abdullah AKPUNAR </w:t>
                            </w:r>
                          </w:p>
                          <w:p w14:paraId="3ADDDC46" w14:textId="77777777" w:rsidR="00020F96" w:rsidRDefault="00020F96" w:rsidP="00A31235">
                            <w:pPr>
                              <w:pStyle w:val="AralkYok"/>
                              <w:jc w:val="center"/>
                              <w:rPr>
                                <w:sz w:val="20"/>
                                <w:szCs w:val="20"/>
                              </w:rPr>
                            </w:pPr>
                            <w:r>
                              <w:rPr>
                                <w:sz w:val="20"/>
                                <w:szCs w:val="20"/>
                              </w:rPr>
                              <w:t>Hasan KARASU</w:t>
                            </w:r>
                          </w:p>
                          <w:p w14:paraId="6C583C4C" w14:textId="77777777" w:rsidR="00020F96" w:rsidRPr="00906F17" w:rsidRDefault="00020F96" w:rsidP="00A31235">
                            <w:pPr>
                              <w:pStyle w:val="AralkYok"/>
                              <w:jc w:val="center"/>
                              <w:rPr>
                                <w:sz w:val="20"/>
                                <w:szCs w:val="20"/>
                              </w:rPr>
                            </w:pPr>
                            <w:r>
                              <w:rPr>
                                <w:sz w:val="20"/>
                                <w:szCs w:val="20"/>
                              </w:rPr>
                              <w:t>Ercan ÇELEBİ</w:t>
                            </w:r>
                          </w:p>
                          <w:p w14:paraId="100E2BC5" w14:textId="77777777" w:rsidR="00020F96" w:rsidRPr="00906F17" w:rsidRDefault="00020F96" w:rsidP="00A31235">
                            <w:pPr>
                              <w:pStyle w:val="AralkYok"/>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FE1DEE" id="Yuvarlatılmış Dikdörtgen 80" o:spid="_x0000_s1042" style="position:absolute;margin-left:70.25pt;margin-top:19.8pt;width:112.75pt;height:9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" fillcolor="#a7bfde [1620]" stroked="f">
                <v:fill color2="#e4ecf5 [500]" rotate="t" angle="180" colors="0 #a3c4ff;22938f #bfd5ff;1 #e5eeff" focus="100%" type="gradient"/>
                <v:shadow on="t" color="black" opacity="24903f" origin=",.5" offset="0,.55556mm"/>
                <v:textbox>
                  <w:txbxContent>
                    <w:p w14:paraId="75E6E0E9" w14:textId="77777777" w:rsidR="00020F96" w:rsidRDefault="00020F96" w:rsidP="00A31235">
                      <w:pPr>
                        <w:pStyle w:val="AralkYok"/>
                        <w:jc w:val="center"/>
                        <w:rPr>
                          <w:sz w:val="20"/>
                          <w:szCs w:val="20"/>
                        </w:rPr>
                      </w:pPr>
                      <w:r>
                        <w:rPr>
                          <w:sz w:val="20"/>
                          <w:szCs w:val="20"/>
                        </w:rPr>
                        <w:t>ÜNAL ADANIR (ŞB.MD.)</w:t>
                      </w:r>
                    </w:p>
                    <w:p w14:paraId="354F362B" w14:textId="77777777" w:rsidR="00020F96" w:rsidRDefault="00020F96" w:rsidP="00A31235">
                      <w:pPr>
                        <w:pStyle w:val="AralkYok"/>
                        <w:jc w:val="center"/>
                        <w:rPr>
                          <w:sz w:val="20"/>
                          <w:szCs w:val="20"/>
                        </w:rPr>
                      </w:pPr>
                      <w:r>
                        <w:rPr>
                          <w:sz w:val="20"/>
                          <w:szCs w:val="20"/>
                        </w:rPr>
                        <w:t xml:space="preserve">Abdullah AKPUNAR </w:t>
                      </w:r>
                    </w:p>
                    <w:p w14:paraId="3ADDDC46" w14:textId="77777777" w:rsidR="00020F96" w:rsidRDefault="00020F96" w:rsidP="00A31235">
                      <w:pPr>
                        <w:pStyle w:val="AralkYok"/>
                        <w:jc w:val="center"/>
                        <w:rPr>
                          <w:sz w:val="20"/>
                          <w:szCs w:val="20"/>
                        </w:rPr>
                      </w:pPr>
                      <w:r>
                        <w:rPr>
                          <w:sz w:val="20"/>
                          <w:szCs w:val="20"/>
                        </w:rPr>
                        <w:t>Hasan KARASU</w:t>
                      </w:r>
                    </w:p>
                    <w:p w14:paraId="6C583C4C" w14:textId="77777777" w:rsidR="00020F96" w:rsidRPr="00906F17" w:rsidRDefault="00020F96" w:rsidP="00A31235">
                      <w:pPr>
                        <w:pStyle w:val="AralkYok"/>
                        <w:jc w:val="center"/>
                        <w:rPr>
                          <w:sz w:val="20"/>
                          <w:szCs w:val="20"/>
                        </w:rPr>
                      </w:pPr>
                      <w:r>
                        <w:rPr>
                          <w:sz w:val="20"/>
                          <w:szCs w:val="20"/>
                        </w:rPr>
                        <w:t>Ercan ÇELEBİ</w:t>
                      </w:r>
                    </w:p>
                    <w:p w14:paraId="100E2BC5" w14:textId="77777777" w:rsidR="00020F96" w:rsidRPr="00906F17" w:rsidRDefault="00020F96" w:rsidP="00A31235">
                      <w:pPr>
                        <w:pStyle w:val="AralkYok"/>
                        <w:jc w:val="center"/>
                        <w:rPr>
                          <w:sz w:val="20"/>
                          <w:szCs w:val="20"/>
                        </w:rPr>
                      </w:pPr>
                    </w:p>
                  </w:txbxContent>
                </v:textbox>
              </v:roundrect>
            </w:pict>
          </mc:Fallback>
        </mc:AlternateContent>
      </w:r>
    </w:p>
    <w:p w14:paraId="45395A0E" w14:textId="77777777" w:rsidR="00A31235" w:rsidRPr="00785DFD" w:rsidRDefault="00A31235" w:rsidP="003B3506">
      <w:pPr>
        <w:tabs>
          <w:tab w:val="left" w:pos="3945"/>
        </w:tabs>
        <w:rPr>
          <w:rFonts w:ascii="Times New Roman" w:hAnsi="Times New Roman" w:cs="Times New Roman"/>
          <w:sz w:val="20"/>
          <w:szCs w:val="20"/>
        </w:rPr>
      </w:pPr>
    </w:p>
    <w:p w14:paraId="4440974A" w14:textId="77777777" w:rsidR="00A31235" w:rsidRPr="00785DFD" w:rsidRDefault="00A31235" w:rsidP="003B3506">
      <w:pPr>
        <w:tabs>
          <w:tab w:val="left" w:pos="8895"/>
        </w:tabs>
        <w:rPr>
          <w:rFonts w:ascii="Times New Roman" w:hAnsi="Times New Roman" w:cs="Times New Roman"/>
          <w:sz w:val="20"/>
          <w:szCs w:val="20"/>
        </w:rPr>
      </w:pPr>
    </w:p>
    <w:p w14:paraId="7CF8C14E" w14:textId="77777777" w:rsidR="00A31235" w:rsidRPr="00785DFD" w:rsidRDefault="00A31235" w:rsidP="003B3506">
      <w:pPr>
        <w:tabs>
          <w:tab w:val="left" w:pos="8895"/>
        </w:tabs>
        <w:jc w:val="both"/>
        <w:rPr>
          <w:rFonts w:ascii="Times New Roman" w:hAnsi="Times New Roman" w:cs="Times New Roman"/>
          <w:sz w:val="20"/>
          <w:szCs w:val="20"/>
        </w:rPr>
      </w:pPr>
    </w:p>
    <w:p w14:paraId="6E1CBBDA" w14:textId="77777777" w:rsidR="00E847A3" w:rsidRPr="00785DFD" w:rsidRDefault="006125C8" w:rsidP="00A31235">
      <w:pPr>
        <w:tabs>
          <w:tab w:val="left" w:pos="8895"/>
        </w:tabs>
        <w:jc w:val="both"/>
        <w:rPr>
          <w:rFonts w:ascii="Times New Roman" w:hAnsi="Times New Roman" w:cs="Times New Roman"/>
          <w:sz w:val="20"/>
          <w:szCs w:val="20"/>
        </w:rPr>
      </w:pPr>
      <w:r w:rsidRPr="00785DFD">
        <w:rPr>
          <w:rFonts w:ascii="Times New Roman" w:hAnsi="Times New Roman" w:cs="Times New Roman"/>
          <w:sz w:val="20"/>
          <w:szCs w:val="20"/>
        </w:rPr>
        <w:t xml:space="preserve">  </w:t>
      </w:r>
    </w:p>
    <w:p w14:paraId="5F5F9766" w14:textId="77777777" w:rsidR="00E847A3" w:rsidRPr="00785DFD" w:rsidRDefault="00E847A3" w:rsidP="00A31235">
      <w:pPr>
        <w:tabs>
          <w:tab w:val="left" w:pos="8895"/>
        </w:tabs>
        <w:jc w:val="both"/>
        <w:rPr>
          <w:rFonts w:ascii="Times New Roman" w:hAnsi="Times New Roman" w:cs="Times New Roman"/>
          <w:sz w:val="20"/>
          <w:szCs w:val="20"/>
        </w:rPr>
      </w:pPr>
    </w:p>
    <w:p w14:paraId="714011F9" w14:textId="77777777" w:rsidR="00E847A3" w:rsidRPr="00785DFD" w:rsidRDefault="00E847A3" w:rsidP="00A31235">
      <w:pPr>
        <w:tabs>
          <w:tab w:val="left" w:pos="8895"/>
        </w:tabs>
        <w:jc w:val="both"/>
        <w:rPr>
          <w:rFonts w:ascii="Times New Roman" w:hAnsi="Times New Roman" w:cs="Times New Roman"/>
          <w:sz w:val="20"/>
          <w:szCs w:val="20"/>
        </w:rPr>
      </w:pPr>
    </w:p>
    <w:p w14:paraId="41FE6934" w14:textId="77777777" w:rsidR="00A31235" w:rsidRPr="00785DFD" w:rsidRDefault="00A31235" w:rsidP="00A31235">
      <w:pPr>
        <w:tabs>
          <w:tab w:val="left" w:pos="8895"/>
        </w:tabs>
        <w:jc w:val="both"/>
        <w:rPr>
          <w:rFonts w:ascii="Times New Roman" w:hAnsi="Times New Roman" w:cs="Times New Roman"/>
          <w:sz w:val="20"/>
          <w:szCs w:val="20"/>
        </w:rPr>
      </w:pPr>
    </w:p>
    <w:p w14:paraId="5816D185" w14:textId="77777777" w:rsidR="00A31235" w:rsidRPr="00785DFD" w:rsidRDefault="00A31235" w:rsidP="00A31235">
      <w:pPr>
        <w:tabs>
          <w:tab w:val="left" w:pos="8895"/>
        </w:tabs>
        <w:jc w:val="both"/>
        <w:rPr>
          <w:rFonts w:ascii="Times New Roman" w:hAnsi="Times New Roman" w:cs="Times New Roman"/>
          <w:sz w:val="20"/>
          <w:szCs w:val="20"/>
        </w:rPr>
      </w:pPr>
    </w:p>
    <w:p w14:paraId="7E70CF27" w14:textId="77777777" w:rsidR="00A31235" w:rsidRPr="00785DFD" w:rsidRDefault="00A31235" w:rsidP="00A31235">
      <w:pPr>
        <w:tabs>
          <w:tab w:val="left" w:pos="8895"/>
        </w:tabs>
        <w:jc w:val="both"/>
        <w:rPr>
          <w:rFonts w:ascii="Times New Roman" w:hAnsi="Times New Roman" w:cs="Times New Roman"/>
          <w:sz w:val="20"/>
          <w:szCs w:val="20"/>
        </w:rPr>
      </w:pPr>
    </w:p>
    <w:p w14:paraId="48C80454" w14:textId="77777777" w:rsidR="006729B6" w:rsidRPr="00785DFD" w:rsidRDefault="006729B6" w:rsidP="00A31235">
      <w:pPr>
        <w:tabs>
          <w:tab w:val="left" w:pos="8895"/>
        </w:tabs>
        <w:jc w:val="both"/>
        <w:rPr>
          <w:rFonts w:ascii="Times New Roman" w:hAnsi="Times New Roman" w:cs="Times New Roman"/>
          <w:sz w:val="20"/>
          <w:szCs w:val="20"/>
        </w:rPr>
      </w:pPr>
    </w:p>
    <w:p w14:paraId="3C5AD96A" w14:textId="77777777" w:rsidR="00A31235" w:rsidRPr="002F6076" w:rsidRDefault="00A31235" w:rsidP="00A31235">
      <w:pPr>
        <w:pStyle w:val="Balk3"/>
        <w:tabs>
          <w:tab w:val="left" w:pos="0"/>
        </w:tabs>
        <w:jc w:val="both"/>
        <w:rPr>
          <w:rFonts w:cs="Times New Roman"/>
          <w:sz w:val="24"/>
          <w:szCs w:val="24"/>
        </w:rPr>
      </w:pPr>
      <w:r w:rsidRPr="00150E32">
        <w:rPr>
          <w:rFonts w:cs="Times New Roman"/>
          <w:i w:val="0"/>
          <w:sz w:val="24"/>
          <w:szCs w:val="24"/>
        </w:rPr>
        <w:t>3- Bilgi ve Teknolojik Kaynaklar</w:t>
      </w:r>
      <w:r w:rsidRPr="00150E32">
        <w:rPr>
          <w:rFonts w:cs="Times New Roman"/>
          <w:sz w:val="24"/>
          <w:szCs w:val="24"/>
        </w:rPr>
        <w:t xml:space="preserve"> </w:t>
      </w:r>
    </w:p>
    <w:p w14:paraId="04539B9E" w14:textId="77777777" w:rsidR="001D0C60" w:rsidRPr="00785DFD" w:rsidRDefault="00A31235" w:rsidP="00A31235">
      <w:pPr>
        <w:pStyle w:val="GvdeMetni"/>
        <w:jc w:val="both"/>
      </w:pPr>
      <w:r w:rsidRPr="00785DFD">
        <w:t>Üniversitemiz Bilgi İşlem Dairesi Başkanlığı’nın; başta ağ cihazları ve fiber kablolama olmak üzere bilişim hizmetleri alanında hizmet verdiğinden, Başkanlığımız bu hizmetlerden yararlanarak internet erişimini</w:t>
      </w:r>
      <w:r w:rsidR="00D16A61" w:rsidRPr="00785DFD">
        <w:t xml:space="preserve"> </w:t>
      </w:r>
      <w:r w:rsidRPr="00785DFD">
        <w:t>sağlamaktadır.</w:t>
      </w:r>
      <w:r w:rsidR="00BD769D" w:rsidRPr="00785DFD">
        <w:t xml:space="preserve">  2013 yılı itibariyle KBS (Kamu Harcama ve Muhasebe Bilişim Sistemi) </w:t>
      </w:r>
      <w:r w:rsidR="001D0C60" w:rsidRPr="00785DFD">
        <w:t>TKYS (</w:t>
      </w:r>
      <w:r w:rsidR="00BD769D" w:rsidRPr="00785DFD">
        <w:t>Taşınır Kayıt ve Yönetim Sistemi</w:t>
      </w:r>
      <w:r w:rsidR="000B66A9">
        <w:t>) o</w:t>
      </w:r>
      <w:r w:rsidR="00274F5B">
        <w:t>tomasyonu üzerinden yapılmaktadır.</w:t>
      </w:r>
    </w:p>
    <w:p w14:paraId="1685A34A" w14:textId="77777777" w:rsidR="00A31235" w:rsidRPr="00785DFD" w:rsidRDefault="00A31235" w:rsidP="00A31235">
      <w:pPr>
        <w:pStyle w:val="GvdeMetni"/>
        <w:jc w:val="both"/>
      </w:pPr>
      <w:r w:rsidRPr="00785DFD">
        <w:t xml:space="preserve">Kamu İhale Otomasyonu ile Faaliyet Otomasyonu yazılımları, Maliye Bakanlığı BUMKO (e-bütçe) </w:t>
      </w:r>
      <w:r w:rsidRPr="00785DFD">
        <w:lastRenderedPageBreak/>
        <w:t>otomasyonu kullanılmakta ayrıca Kamu İhale Kurumunun Elektronik Platformu (EKAP) Ba</w:t>
      </w:r>
      <w:r w:rsidR="001E225A">
        <w:t>şkanlığımız tarafından yapılan i</w:t>
      </w:r>
      <w:r w:rsidRPr="00785DFD">
        <w:t xml:space="preserve">halelerde kullanılmaktadır. </w:t>
      </w:r>
    </w:p>
    <w:p w14:paraId="1FD60BC7" w14:textId="77777777" w:rsidR="00A31235" w:rsidRPr="00785DFD" w:rsidRDefault="00A31235" w:rsidP="00A31235">
      <w:pPr>
        <w:pStyle w:val="GvdeMetni"/>
        <w:jc w:val="both"/>
      </w:pPr>
    </w:p>
    <w:p w14:paraId="718E861D" w14:textId="77777777" w:rsidR="00A31235" w:rsidRPr="00785DFD" w:rsidRDefault="00A31235" w:rsidP="00A31235">
      <w:pPr>
        <w:pStyle w:val="GvdeMetni"/>
        <w:jc w:val="both"/>
      </w:pPr>
      <w:r w:rsidRPr="00785DFD">
        <w:t>3.1- Yazılımlar ve Bilgisayarlar</w:t>
      </w:r>
    </w:p>
    <w:tbl>
      <w:tblPr>
        <w:tblW w:w="9972" w:type="dxa"/>
        <w:tblInd w:w="55" w:type="dxa"/>
        <w:tblLayout w:type="fixed"/>
        <w:tblCellMar>
          <w:top w:w="55" w:type="dxa"/>
          <w:left w:w="55" w:type="dxa"/>
          <w:bottom w:w="55" w:type="dxa"/>
          <w:right w:w="55" w:type="dxa"/>
        </w:tblCellMar>
        <w:tblLook w:val="0000" w:firstRow="0" w:lastRow="0" w:firstColumn="0" w:lastColumn="0" w:noHBand="0" w:noVBand="0"/>
      </w:tblPr>
      <w:tblGrid>
        <w:gridCol w:w="2492"/>
        <w:gridCol w:w="1619"/>
        <w:gridCol w:w="1985"/>
        <w:gridCol w:w="2126"/>
        <w:gridCol w:w="1750"/>
      </w:tblGrid>
      <w:tr w:rsidR="00A31235" w:rsidRPr="00785DFD" w14:paraId="5FAEAE94" w14:textId="77777777" w:rsidTr="001D0C60">
        <w:tc>
          <w:tcPr>
            <w:tcW w:w="9972" w:type="dxa"/>
            <w:gridSpan w:val="5"/>
            <w:tcBorders>
              <w:top w:val="single" w:sz="1" w:space="0" w:color="000000"/>
              <w:left w:val="single" w:sz="1" w:space="0" w:color="000000"/>
              <w:bottom w:val="single" w:sz="1" w:space="0" w:color="000000"/>
              <w:right w:val="single" w:sz="1" w:space="0" w:color="000000"/>
            </w:tcBorders>
            <w:shd w:val="clear" w:color="auto" w:fill="000000"/>
          </w:tcPr>
          <w:p w14:paraId="03BC08EA" w14:textId="77777777" w:rsidR="00A31235" w:rsidRPr="00785DFD" w:rsidRDefault="00A31235" w:rsidP="00A31235">
            <w:pPr>
              <w:pStyle w:val="TableContents"/>
              <w:jc w:val="both"/>
            </w:pPr>
            <w:r w:rsidRPr="00785DFD">
              <w:t>3.1.1. Yazılım ve Bilgisayarlar</w:t>
            </w:r>
          </w:p>
        </w:tc>
      </w:tr>
      <w:tr w:rsidR="001D0C60" w:rsidRPr="00785DFD" w14:paraId="5FB4B8EF" w14:textId="77777777" w:rsidTr="001D0C60">
        <w:tc>
          <w:tcPr>
            <w:tcW w:w="2492" w:type="dxa"/>
            <w:tcBorders>
              <w:left w:val="single" w:sz="1" w:space="0" w:color="000000"/>
              <w:bottom w:val="single" w:sz="1" w:space="0" w:color="000000"/>
            </w:tcBorders>
            <w:shd w:val="clear" w:color="auto" w:fill="C0C0C0"/>
            <w:vAlign w:val="center"/>
          </w:tcPr>
          <w:p w14:paraId="4B6C5F19" w14:textId="77777777" w:rsidR="001D0C60" w:rsidRPr="00785DFD" w:rsidRDefault="001D0C60" w:rsidP="00A31235">
            <w:pPr>
              <w:pStyle w:val="TableContents"/>
              <w:jc w:val="both"/>
            </w:pPr>
            <w:r w:rsidRPr="00785DFD">
              <w:t>Cinsi</w:t>
            </w:r>
          </w:p>
        </w:tc>
        <w:tc>
          <w:tcPr>
            <w:tcW w:w="1619" w:type="dxa"/>
            <w:tcBorders>
              <w:left w:val="single" w:sz="1" w:space="0" w:color="000000"/>
              <w:bottom w:val="single" w:sz="1" w:space="0" w:color="000000"/>
            </w:tcBorders>
            <w:shd w:val="clear" w:color="auto" w:fill="C0C0C0"/>
            <w:vAlign w:val="center"/>
          </w:tcPr>
          <w:p w14:paraId="17891B2D" w14:textId="77777777" w:rsidR="001D0C60" w:rsidRPr="00785DFD" w:rsidRDefault="001D0C60" w:rsidP="001D0C60">
            <w:pPr>
              <w:pStyle w:val="TableContents"/>
              <w:jc w:val="center"/>
            </w:pPr>
            <w:r w:rsidRPr="00785DFD">
              <w:t>İdari Amaçlı</w:t>
            </w:r>
          </w:p>
          <w:p w14:paraId="01E43FB4" w14:textId="77777777" w:rsidR="001D0C60" w:rsidRPr="00785DFD" w:rsidRDefault="001D0C60" w:rsidP="001D0C60">
            <w:pPr>
              <w:pStyle w:val="TableContents"/>
              <w:jc w:val="center"/>
            </w:pPr>
            <w:r w:rsidRPr="00785DFD">
              <w:t>(Adet)</w:t>
            </w:r>
          </w:p>
        </w:tc>
        <w:tc>
          <w:tcPr>
            <w:tcW w:w="1985" w:type="dxa"/>
            <w:tcBorders>
              <w:left w:val="single" w:sz="1" w:space="0" w:color="000000"/>
              <w:bottom w:val="single" w:sz="1" w:space="0" w:color="000000"/>
            </w:tcBorders>
            <w:shd w:val="clear" w:color="auto" w:fill="C0C0C0"/>
            <w:vAlign w:val="center"/>
          </w:tcPr>
          <w:p w14:paraId="2C6C9244" w14:textId="77777777" w:rsidR="001D0C60" w:rsidRPr="00785DFD" w:rsidRDefault="001D0C60" w:rsidP="001D0C60">
            <w:pPr>
              <w:pStyle w:val="TableContents"/>
              <w:jc w:val="center"/>
            </w:pPr>
            <w:r w:rsidRPr="00785DFD">
              <w:t>Eğitim Amaçlı</w:t>
            </w:r>
          </w:p>
          <w:p w14:paraId="5C34052F" w14:textId="77777777" w:rsidR="001D0C60" w:rsidRPr="00785DFD" w:rsidRDefault="001D0C60" w:rsidP="001D0C60">
            <w:pPr>
              <w:pStyle w:val="TableContents"/>
              <w:jc w:val="center"/>
            </w:pPr>
            <w:r w:rsidRPr="00785DFD">
              <w:t>(Adet)</w:t>
            </w:r>
          </w:p>
        </w:tc>
        <w:tc>
          <w:tcPr>
            <w:tcW w:w="2126" w:type="dxa"/>
            <w:tcBorders>
              <w:left w:val="single" w:sz="1" w:space="0" w:color="000000"/>
              <w:bottom w:val="single" w:sz="1" w:space="0" w:color="000000"/>
              <w:right w:val="single" w:sz="4" w:space="0" w:color="auto"/>
            </w:tcBorders>
            <w:shd w:val="clear" w:color="auto" w:fill="C0C0C0"/>
            <w:vAlign w:val="center"/>
          </w:tcPr>
          <w:p w14:paraId="52B7BBAF" w14:textId="77777777" w:rsidR="001D0C60" w:rsidRPr="00785DFD" w:rsidRDefault="001D0C60" w:rsidP="001D0C60">
            <w:pPr>
              <w:pStyle w:val="TableContents"/>
              <w:jc w:val="center"/>
            </w:pPr>
            <w:r w:rsidRPr="00785DFD">
              <w:t>Araştırma Amaçlı</w:t>
            </w:r>
          </w:p>
          <w:p w14:paraId="6DA7F9B8" w14:textId="77777777" w:rsidR="001D0C60" w:rsidRPr="00785DFD" w:rsidRDefault="001D0C60" w:rsidP="001D0C60">
            <w:pPr>
              <w:pStyle w:val="TableContents"/>
              <w:jc w:val="center"/>
            </w:pPr>
            <w:r w:rsidRPr="00785DFD">
              <w:t>(Adet)</w:t>
            </w:r>
          </w:p>
        </w:tc>
        <w:tc>
          <w:tcPr>
            <w:tcW w:w="1750" w:type="dxa"/>
            <w:tcBorders>
              <w:left w:val="single" w:sz="4" w:space="0" w:color="auto"/>
              <w:bottom w:val="single" w:sz="1" w:space="0" w:color="000000"/>
              <w:right w:val="single" w:sz="1" w:space="0" w:color="000000"/>
            </w:tcBorders>
            <w:shd w:val="clear" w:color="auto" w:fill="C0C0C0"/>
            <w:vAlign w:val="center"/>
          </w:tcPr>
          <w:p w14:paraId="6023FD2E" w14:textId="77777777" w:rsidR="001D0C60" w:rsidRPr="00785DFD" w:rsidRDefault="001D0C60" w:rsidP="001D0C60">
            <w:pPr>
              <w:pStyle w:val="TableContents"/>
              <w:jc w:val="center"/>
            </w:pPr>
            <w:r w:rsidRPr="00785DFD">
              <w:t>Toplum</w:t>
            </w:r>
          </w:p>
        </w:tc>
      </w:tr>
      <w:tr w:rsidR="001D0C60" w:rsidRPr="00785DFD" w14:paraId="3FA918D9" w14:textId="77777777" w:rsidTr="001D0C60">
        <w:tc>
          <w:tcPr>
            <w:tcW w:w="2492" w:type="dxa"/>
            <w:tcBorders>
              <w:left w:val="single" w:sz="1" w:space="0" w:color="000000"/>
              <w:bottom w:val="single" w:sz="1" w:space="0" w:color="000000"/>
            </w:tcBorders>
          </w:tcPr>
          <w:p w14:paraId="33277FE4" w14:textId="77777777" w:rsidR="001D0C60" w:rsidRPr="00785DFD" w:rsidRDefault="001D0C60" w:rsidP="00A31235">
            <w:pPr>
              <w:pStyle w:val="TableContents"/>
              <w:jc w:val="both"/>
            </w:pPr>
            <w:r w:rsidRPr="00785DFD">
              <w:t>Yazılım</w:t>
            </w:r>
          </w:p>
        </w:tc>
        <w:tc>
          <w:tcPr>
            <w:tcW w:w="1619" w:type="dxa"/>
            <w:tcBorders>
              <w:left w:val="single" w:sz="1" w:space="0" w:color="000000"/>
              <w:bottom w:val="single" w:sz="1" w:space="0" w:color="000000"/>
            </w:tcBorders>
          </w:tcPr>
          <w:p w14:paraId="0D622A38" w14:textId="77777777" w:rsidR="001D0C60" w:rsidRPr="00785DFD" w:rsidRDefault="001D0C60" w:rsidP="001D0C60">
            <w:pPr>
              <w:pStyle w:val="TableContents"/>
              <w:jc w:val="center"/>
            </w:pPr>
            <w:r w:rsidRPr="00785DFD">
              <w:t>1</w:t>
            </w:r>
          </w:p>
        </w:tc>
        <w:tc>
          <w:tcPr>
            <w:tcW w:w="1985" w:type="dxa"/>
            <w:tcBorders>
              <w:left w:val="single" w:sz="1" w:space="0" w:color="000000"/>
              <w:bottom w:val="single" w:sz="1" w:space="0" w:color="000000"/>
            </w:tcBorders>
          </w:tcPr>
          <w:p w14:paraId="09FA5866" w14:textId="77777777" w:rsidR="001D0C60" w:rsidRPr="00785DFD" w:rsidRDefault="001D0C60" w:rsidP="001D0C60">
            <w:pPr>
              <w:pStyle w:val="TableContents"/>
              <w:jc w:val="center"/>
            </w:pPr>
            <w:r w:rsidRPr="00785DFD">
              <w:t>0</w:t>
            </w:r>
          </w:p>
        </w:tc>
        <w:tc>
          <w:tcPr>
            <w:tcW w:w="2126" w:type="dxa"/>
            <w:tcBorders>
              <w:left w:val="single" w:sz="1" w:space="0" w:color="000000"/>
              <w:bottom w:val="single" w:sz="1" w:space="0" w:color="000000"/>
              <w:right w:val="single" w:sz="4" w:space="0" w:color="auto"/>
            </w:tcBorders>
          </w:tcPr>
          <w:p w14:paraId="641E016B" w14:textId="77777777" w:rsidR="001D0C60" w:rsidRPr="00785DFD" w:rsidRDefault="001D0C60" w:rsidP="001D0C60">
            <w:pPr>
              <w:pStyle w:val="TableContents"/>
              <w:jc w:val="center"/>
            </w:pPr>
            <w:r w:rsidRPr="00785DFD">
              <w:t>0</w:t>
            </w:r>
          </w:p>
        </w:tc>
        <w:tc>
          <w:tcPr>
            <w:tcW w:w="1750" w:type="dxa"/>
            <w:tcBorders>
              <w:left w:val="single" w:sz="4" w:space="0" w:color="auto"/>
              <w:bottom w:val="single" w:sz="1" w:space="0" w:color="000000"/>
              <w:right w:val="single" w:sz="1" w:space="0" w:color="000000"/>
            </w:tcBorders>
          </w:tcPr>
          <w:p w14:paraId="6E2940D5" w14:textId="77777777" w:rsidR="001D0C60" w:rsidRPr="00785DFD" w:rsidRDefault="001D0C60" w:rsidP="001D0C60">
            <w:pPr>
              <w:pStyle w:val="TableContents"/>
              <w:jc w:val="center"/>
            </w:pPr>
            <w:r w:rsidRPr="00785DFD">
              <w:t>1</w:t>
            </w:r>
          </w:p>
        </w:tc>
      </w:tr>
      <w:tr w:rsidR="001D0C60" w:rsidRPr="00785DFD" w14:paraId="3B935FFB" w14:textId="77777777" w:rsidTr="001D0C60">
        <w:tc>
          <w:tcPr>
            <w:tcW w:w="2492" w:type="dxa"/>
            <w:tcBorders>
              <w:left w:val="single" w:sz="1" w:space="0" w:color="000000"/>
              <w:bottom w:val="single" w:sz="1" w:space="0" w:color="000000"/>
            </w:tcBorders>
          </w:tcPr>
          <w:p w14:paraId="552B2535" w14:textId="77777777" w:rsidR="001D0C60" w:rsidRPr="00785DFD" w:rsidRDefault="001D0C60" w:rsidP="00A31235">
            <w:pPr>
              <w:pStyle w:val="TableContents"/>
              <w:jc w:val="both"/>
            </w:pPr>
            <w:r w:rsidRPr="00785DFD">
              <w:t>Masa Üstü Bilgisayarlar</w:t>
            </w:r>
          </w:p>
        </w:tc>
        <w:tc>
          <w:tcPr>
            <w:tcW w:w="1619" w:type="dxa"/>
            <w:tcBorders>
              <w:left w:val="single" w:sz="1" w:space="0" w:color="000000"/>
              <w:bottom w:val="single" w:sz="1" w:space="0" w:color="000000"/>
            </w:tcBorders>
          </w:tcPr>
          <w:p w14:paraId="733F3D10" w14:textId="77777777" w:rsidR="001D0C60" w:rsidRPr="00785DFD" w:rsidRDefault="004A690F" w:rsidP="001D0C60">
            <w:pPr>
              <w:pStyle w:val="TableContents"/>
              <w:jc w:val="center"/>
            </w:pPr>
            <w:r>
              <w:t>8</w:t>
            </w:r>
          </w:p>
        </w:tc>
        <w:tc>
          <w:tcPr>
            <w:tcW w:w="1985" w:type="dxa"/>
            <w:tcBorders>
              <w:left w:val="single" w:sz="1" w:space="0" w:color="000000"/>
              <w:bottom w:val="single" w:sz="1" w:space="0" w:color="000000"/>
            </w:tcBorders>
          </w:tcPr>
          <w:p w14:paraId="5C1694B5" w14:textId="77777777" w:rsidR="001D0C60" w:rsidRPr="00785DFD" w:rsidRDefault="001D0C60" w:rsidP="001D0C60">
            <w:pPr>
              <w:pStyle w:val="TableContents"/>
              <w:jc w:val="center"/>
            </w:pPr>
            <w:r w:rsidRPr="00785DFD">
              <w:t>0</w:t>
            </w:r>
          </w:p>
        </w:tc>
        <w:tc>
          <w:tcPr>
            <w:tcW w:w="2126" w:type="dxa"/>
            <w:tcBorders>
              <w:left w:val="single" w:sz="1" w:space="0" w:color="000000"/>
              <w:bottom w:val="single" w:sz="1" w:space="0" w:color="000000"/>
              <w:right w:val="single" w:sz="4" w:space="0" w:color="auto"/>
            </w:tcBorders>
          </w:tcPr>
          <w:p w14:paraId="6953D45E" w14:textId="77777777" w:rsidR="001D0C60" w:rsidRPr="00785DFD" w:rsidRDefault="001D0C60" w:rsidP="001D0C60">
            <w:pPr>
              <w:pStyle w:val="TableContents"/>
              <w:jc w:val="center"/>
            </w:pPr>
            <w:r w:rsidRPr="00785DFD">
              <w:t>0</w:t>
            </w:r>
          </w:p>
        </w:tc>
        <w:tc>
          <w:tcPr>
            <w:tcW w:w="1750" w:type="dxa"/>
            <w:tcBorders>
              <w:left w:val="single" w:sz="4" w:space="0" w:color="auto"/>
              <w:bottom w:val="single" w:sz="1" w:space="0" w:color="000000"/>
              <w:right w:val="single" w:sz="1" w:space="0" w:color="000000"/>
            </w:tcBorders>
          </w:tcPr>
          <w:p w14:paraId="50071A93" w14:textId="77777777" w:rsidR="001D0C60" w:rsidRPr="00785DFD" w:rsidRDefault="004A690F" w:rsidP="001D0C60">
            <w:pPr>
              <w:pStyle w:val="TableContents"/>
              <w:jc w:val="center"/>
            </w:pPr>
            <w:r>
              <w:t>8</w:t>
            </w:r>
          </w:p>
        </w:tc>
      </w:tr>
      <w:tr w:rsidR="001D0C60" w:rsidRPr="00785DFD" w14:paraId="7062F756" w14:textId="77777777" w:rsidTr="001D0C60">
        <w:tc>
          <w:tcPr>
            <w:tcW w:w="2492" w:type="dxa"/>
            <w:tcBorders>
              <w:left w:val="single" w:sz="1" w:space="0" w:color="000000"/>
              <w:bottom w:val="single" w:sz="1" w:space="0" w:color="000000"/>
            </w:tcBorders>
          </w:tcPr>
          <w:p w14:paraId="1FD5ED36" w14:textId="77777777" w:rsidR="001D0C60" w:rsidRPr="00785DFD" w:rsidRDefault="001D0C60" w:rsidP="00A31235">
            <w:pPr>
              <w:pStyle w:val="TableContents"/>
              <w:jc w:val="both"/>
            </w:pPr>
            <w:r w:rsidRPr="00785DFD">
              <w:t>Taşınabilir Bilgisayarlar</w:t>
            </w:r>
          </w:p>
        </w:tc>
        <w:tc>
          <w:tcPr>
            <w:tcW w:w="1619" w:type="dxa"/>
            <w:tcBorders>
              <w:left w:val="single" w:sz="1" w:space="0" w:color="000000"/>
              <w:bottom w:val="single" w:sz="1" w:space="0" w:color="000000"/>
            </w:tcBorders>
          </w:tcPr>
          <w:p w14:paraId="6CF9FFF7" w14:textId="77777777" w:rsidR="001D0C60" w:rsidRPr="00785DFD" w:rsidRDefault="001D0C60" w:rsidP="001D0C60">
            <w:pPr>
              <w:pStyle w:val="TableContents"/>
              <w:jc w:val="center"/>
            </w:pPr>
            <w:r w:rsidRPr="00785DFD">
              <w:t>2</w:t>
            </w:r>
          </w:p>
        </w:tc>
        <w:tc>
          <w:tcPr>
            <w:tcW w:w="1985" w:type="dxa"/>
            <w:tcBorders>
              <w:left w:val="single" w:sz="1" w:space="0" w:color="000000"/>
              <w:bottom w:val="single" w:sz="1" w:space="0" w:color="000000"/>
            </w:tcBorders>
          </w:tcPr>
          <w:p w14:paraId="4DDD8E48" w14:textId="77777777" w:rsidR="001D0C60" w:rsidRPr="00785DFD" w:rsidRDefault="001D0C60" w:rsidP="001D0C60">
            <w:pPr>
              <w:pStyle w:val="TableContents"/>
              <w:jc w:val="center"/>
            </w:pPr>
            <w:r w:rsidRPr="00785DFD">
              <w:t>0</w:t>
            </w:r>
          </w:p>
        </w:tc>
        <w:tc>
          <w:tcPr>
            <w:tcW w:w="2126" w:type="dxa"/>
            <w:tcBorders>
              <w:left w:val="single" w:sz="1" w:space="0" w:color="000000"/>
              <w:bottom w:val="single" w:sz="1" w:space="0" w:color="000000"/>
              <w:right w:val="single" w:sz="4" w:space="0" w:color="auto"/>
            </w:tcBorders>
          </w:tcPr>
          <w:p w14:paraId="47A83B32" w14:textId="77777777" w:rsidR="001D0C60" w:rsidRPr="00785DFD" w:rsidRDefault="001D0C60" w:rsidP="001D0C60">
            <w:pPr>
              <w:pStyle w:val="TableContents"/>
              <w:jc w:val="center"/>
            </w:pPr>
            <w:r w:rsidRPr="00785DFD">
              <w:t>0</w:t>
            </w:r>
          </w:p>
        </w:tc>
        <w:tc>
          <w:tcPr>
            <w:tcW w:w="1750" w:type="dxa"/>
            <w:tcBorders>
              <w:left w:val="single" w:sz="4" w:space="0" w:color="auto"/>
              <w:bottom w:val="single" w:sz="1" w:space="0" w:color="000000"/>
              <w:right w:val="single" w:sz="1" w:space="0" w:color="000000"/>
            </w:tcBorders>
          </w:tcPr>
          <w:p w14:paraId="1BF3BB3E" w14:textId="77777777" w:rsidR="001D0C60" w:rsidRPr="00785DFD" w:rsidRDefault="001D0C60" w:rsidP="001D0C60">
            <w:pPr>
              <w:pStyle w:val="TableContents"/>
              <w:jc w:val="center"/>
            </w:pPr>
            <w:r w:rsidRPr="00785DFD">
              <w:t>2</w:t>
            </w:r>
          </w:p>
        </w:tc>
      </w:tr>
      <w:tr w:rsidR="001D0C60" w:rsidRPr="00785DFD" w14:paraId="003EA26F" w14:textId="77777777" w:rsidTr="001D0C60">
        <w:tc>
          <w:tcPr>
            <w:tcW w:w="2492" w:type="dxa"/>
            <w:tcBorders>
              <w:left w:val="single" w:sz="1" w:space="0" w:color="000000"/>
              <w:bottom w:val="single" w:sz="1" w:space="0" w:color="000000"/>
            </w:tcBorders>
          </w:tcPr>
          <w:p w14:paraId="1FB798D4" w14:textId="77777777" w:rsidR="001D0C60" w:rsidRPr="00785DFD" w:rsidRDefault="001D0C60" w:rsidP="00A31235">
            <w:pPr>
              <w:pStyle w:val="TableContents"/>
              <w:jc w:val="both"/>
            </w:pPr>
            <w:r w:rsidRPr="00785DFD">
              <w:t>Diğer Bilgisayarlar ve Sunucular</w:t>
            </w:r>
          </w:p>
        </w:tc>
        <w:tc>
          <w:tcPr>
            <w:tcW w:w="1619" w:type="dxa"/>
            <w:tcBorders>
              <w:left w:val="single" w:sz="1" w:space="0" w:color="000000"/>
              <w:bottom w:val="single" w:sz="1" w:space="0" w:color="000000"/>
            </w:tcBorders>
          </w:tcPr>
          <w:p w14:paraId="616EB6C9" w14:textId="77777777" w:rsidR="001D0C60" w:rsidRPr="00785DFD" w:rsidRDefault="001D0C60" w:rsidP="001D0C60">
            <w:pPr>
              <w:pStyle w:val="TableContents"/>
              <w:jc w:val="center"/>
            </w:pPr>
            <w:r w:rsidRPr="00785DFD">
              <w:t>1</w:t>
            </w:r>
          </w:p>
        </w:tc>
        <w:tc>
          <w:tcPr>
            <w:tcW w:w="1985" w:type="dxa"/>
            <w:tcBorders>
              <w:left w:val="single" w:sz="1" w:space="0" w:color="000000"/>
              <w:bottom w:val="single" w:sz="1" w:space="0" w:color="000000"/>
            </w:tcBorders>
          </w:tcPr>
          <w:p w14:paraId="6F671894" w14:textId="77777777" w:rsidR="001D0C60" w:rsidRPr="00785DFD" w:rsidRDefault="001D0C60" w:rsidP="001D0C60">
            <w:pPr>
              <w:pStyle w:val="TableContents"/>
              <w:jc w:val="center"/>
            </w:pPr>
            <w:r w:rsidRPr="00785DFD">
              <w:t>0</w:t>
            </w:r>
          </w:p>
        </w:tc>
        <w:tc>
          <w:tcPr>
            <w:tcW w:w="2126" w:type="dxa"/>
            <w:tcBorders>
              <w:left w:val="single" w:sz="1" w:space="0" w:color="000000"/>
              <w:bottom w:val="single" w:sz="1" w:space="0" w:color="000000"/>
              <w:right w:val="single" w:sz="4" w:space="0" w:color="auto"/>
            </w:tcBorders>
          </w:tcPr>
          <w:p w14:paraId="6126E49E" w14:textId="77777777" w:rsidR="001D0C60" w:rsidRPr="00785DFD" w:rsidRDefault="001D0C60" w:rsidP="001D0C60">
            <w:pPr>
              <w:pStyle w:val="TableContents"/>
              <w:jc w:val="center"/>
            </w:pPr>
            <w:r w:rsidRPr="00785DFD">
              <w:t>0</w:t>
            </w:r>
          </w:p>
        </w:tc>
        <w:tc>
          <w:tcPr>
            <w:tcW w:w="1750" w:type="dxa"/>
            <w:tcBorders>
              <w:left w:val="single" w:sz="4" w:space="0" w:color="auto"/>
              <w:bottom w:val="single" w:sz="1" w:space="0" w:color="000000"/>
              <w:right w:val="single" w:sz="1" w:space="0" w:color="000000"/>
            </w:tcBorders>
          </w:tcPr>
          <w:p w14:paraId="2C1D6F2C" w14:textId="77777777" w:rsidR="001D0C60" w:rsidRPr="00785DFD" w:rsidRDefault="001D0C60" w:rsidP="001D0C60">
            <w:pPr>
              <w:pStyle w:val="TableContents"/>
              <w:jc w:val="center"/>
            </w:pPr>
            <w:r w:rsidRPr="00785DFD">
              <w:t>1</w:t>
            </w:r>
          </w:p>
        </w:tc>
      </w:tr>
      <w:tr w:rsidR="001D0C60" w:rsidRPr="00785DFD" w14:paraId="628650E3" w14:textId="77777777" w:rsidTr="001D0C60">
        <w:tc>
          <w:tcPr>
            <w:tcW w:w="2492" w:type="dxa"/>
            <w:tcBorders>
              <w:left w:val="single" w:sz="1" w:space="0" w:color="000000"/>
              <w:bottom w:val="single" w:sz="1" w:space="0" w:color="000000"/>
            </w:tcBorders>
            <w:shd w:val="clear" w:color="auto" w:fill="C0C0C0"/>
          </w:tcPr>
          <w:p w14:paraId="7DEA3FAE" w14:textId="77777777" w:rsidR="001D0C60" w:rsidRPr="00785DFD" w:rsidRDefault="001D0C60" w:rsidP="00A31235">
            <w:pPr>
              <w:pStyle w:val="TableContents"/>
              <w:jc w:val="both"/>
            </w:pPr>
            <w:r w:rsidRPr="00785DFD">
              <w:t>TOPLAM</w:t>
            </w:r>
          </w:p>
        </w:tc>
        <w:tc>
          <w:tcPr>
            <w:tcW w:w="1619" w:type="dxa"/>
            <w:tcBorders>
              <w:left w:val="single" w:sz="1" w:space="0" w:color="000000"/>
              <w:bottom w:val="single" w:sz="1" w:space="0" w:color="000000"/>
            </w:tcBorders>
            <w:shd w:val="clear" w:color="auto" w:fill="C0C0C0"/>
          </w:tcPr>
          <w:p w14:paraId="1E9A01BB" w14:textId="77777777" w:rsidR="001D0C60" w:rsidRPr="00785DFD" w:rsidRDefault="001D0C60" w:rsidP="004A690F">
            <w:pPr>
              <w:pStyle w:val="TableContents"/>
              <w:jc w:val="center"/>
            </w:pPr>
            <w:r w:rsidRPr="00785DFD">
              <w:t>1</w:t>
            </w:r>
            <w:r w:rsidR="004A690F">
              <w:t>2</w:t>
            </w:r>
          </w:p>
        </w:tc>
        <w:tc>
          <w:tcPr>
            <w:tcW w:w="1985" w:type="dxa"/>
            <w:tcBorders>
              <w:left w:val="single" w:sz="1" w:space="0" w:color="000000"/>
              <w:bottom w:val="single" w:sz="1" w:space="0" w:color="000000"/>
            </w:tcBorders>
            <w:shd w:val="clear" w:color="auto" w:fill="C0C0C0"/>
          </w:tcPr>
          <w:p w14:paraId="15412D0A" w14:textId="77777777" w:rsidR="001D0C60" w:rsidRPr="00785DFD" w:rsidRDefault="001D0C60" w:rsidP="001D0C60">
            <w:pPr>
              <w:pStyle w:val="TableContents"/>
              <w:jc w:val="center"/>
            </w:pPr>
            <w:r w:rsidRPr="00785DFD">
              <w:t>0</w:t>
            </w:r>
          </w:p>
        </w:tc>
        <w:tc>
          <w:tcPr>
            <w:tcW w:w="2126" w:type="dxa"/>
            <w:tcBorders>
              <w:left w:val="single" w:sz="1" w:space="0" w:color="000000"/>
              <w:bottom w:val="single" w:sz="1" w:space="0" w:color="000000"/>
              <w:right w:val="single" w:sz="4" w:space="0" w:color="auto"/>
            </w:tcBorders>
            <w:shd w:val="clear" w:color="auto" w:fill="C0C0C0"/>
          </w:tcPr>
          <w:p w14:paraId="0069A4C4" w14:textId="77777777" w:rsidR="001D0C60" w:rsidRPr="00785DFD" w:rsidRDefault="001D0C60" w:rsidP="001D0C60">
            <w:pPr>
              <w:pStyle w:val="TableContents"/>
              <w:jc w:val="center"/>
            </w:pPr>
            <w:r w:rsidRPr="00785DFD">
              <w:t>0</w:t>
            </w:r>
          </w:p>
        </w:tc>
        <w:tc>
          <w:tcPr>
            <w:tcW w:w="1750" w:type="dxa"/>
            <w:tcBorders>
              <w:left w:val="single" w:sz="4" w:space="0" w:color="auto"/>
              <w:bottom w:val="single" w:sz="1" w:space="0" w:color="000000"/>
              <w:right w:val="single" w:sz="1" w:space="0" w:color="000000"/>
            </w:tcBorders>
            <w:shd w:val="clear" w:color="auto" w:fill="C0C0C0"/>
          </w:tcPr>
          <w:p w14:paraId="6FE2954B" w14:textId="77777777" w:rsidR="001D0C60" w:rsidRPr="00785DFD" w:rsidRDefault="001D0C60" w:rsidP="004A690F">
            <w:pPr>
              <w:pStyle w:val="TableContents"/>
              <w:jc w:val="center"/>
            </w:pPr>
            <w:r w:rsidRPr="00785DFD">
              <w:t>1</w:t>
            </w:r>
            <w:r w:rsidR="004A690F">
              <w:t>2</w:t>
            </w:r>
          </w:p>
        </w:tc>
      </w:tr>
    </w:tbl>
    <w:p w14:paraId="55D9F93E" w14:textId="77777777" w:rsidR="00A31235" w:rsidRPr="00785DFD" w:rsidRDefault="00A31235" w:rsidP="00A31235">
      <w:pPr>
        <w:pStyle w:val="GvdeMetni"/>
        <w:jc w:val="both"/>
      </w:pPr>
    </w:p>
    <w:p w14:paraId="263BA521" w14:textId="77777777" w:rsidR="00A31235" w:rsidRPr="00785DFD" w:rsidRDefault="00A31235" w:rsidP="00A31235">
      <w:pPr>
        <w:pStyle w:val="GvdeMetni"/>
        <w:jc w:val="both"/>
      </w:pPr>
    </w:p>
    <w:p w14:paraId="593AA227" w14:textId="77777777" w:rsidR="00A31235" w:rsidRPr="000B43CE" w:rsidRDefault="00A31235" w:rsidP="00A31235">
      <w:pPr>
        <w:pStyle w:val="GvdeMetni"/>
        <w:jc w:val="both"/>
      </w:pPr>
      <w:r w:rsidRPr="000B43CE">
        <w:t>3.3- Diğer Bilgi ve Teknolojik Kaynaklar</w:t>
      </w:r>
    </w:p>
    <w:tbl>
      <w:tblPr>
        <w:tblW w:w="9972" w:type="dxa"/>
        <w:tblInd w:w="55" w:type="dxa"/>
        <w:tblLayout w:type="fixed"/>
        <w:tblCellMar>
          <w:top w:w="55" w:type="dxa"/>
          <w:left w:w="55" w:type="dxa"/>
          <w:bottom w:w="55" w:type="dxa"/>
          <w:right w:w="55" w:type="dxa"/>
        </w:tblCellMar>
        <w:tblLook w:val="0000" w:firstRow="0" w:lastRow="0" w:firstColumn="0" w:lastColumn="0" w:noHBand="0" w:noVBand="0"/>
      </w:tblPr>
      <w:tblGrid>
        <w:gridCol w:w="2399"/>
        <w:gridCol w:w="1893"/>
        <w:gridCol w:w="1893"/>
        <w:gridCol w:w="1893"/>
        <w:gridCol w:w="1894"/>
      </w:tblGrid>
      <w:tr w:rsidR="009003D6" w:rsidRPr="000B43CE" w14:paraId="7475038E" w14:textId="77777777" w:rsidTr="001D0C60">
        <w:tc>
          <w:tcPr>
            <w:tcW w:w="8078" w:type="dxa"/>
            <w:gridSpan w:val="4"/>
            <w:tcBorders>
              <w:top w:val="single" w:sz="1" w:space="0" w:color="000000"/>
              <w:left w:val="single" w:sz="1" w:space="0" w:color="000000"/>
              <w:bottom w:val="single" w:sz="1" w:space="0" w:color="000000"/>
            </w:tcBorders>
            <w:shd w:val="clear" w:color="auto" w:fill="000000"/>
          </w:tcPr>
          <w:p w14:paraId="396B90BA" w14:textId="77777777" w:rsidR="00A31235" w:rsidRPr="000B43CE" w:rsidRDefault="00A31235" w:rsidP="00A31235">
            <w:pPr>
              <w:pStyle w:val="TableContents"/>
              <w:jc w:val="both"/>
            </w:pPr>
            <w:r w:rsidRPr="000B43CE">
              <w:t>3.3.1. Diğer Bilgi ve Teknolojik Kaynaklar</w:t>
            </w:r>
          </w:p>
        </w:tc>
        <w:tc>
          <w:tcPr>
            <w:tcW w:w="1894" w:type="dxa"/>
            <w:tcBorders>
              <w:top w:val="single" w:sz="1" w:space="0" w:color="000000"/>
              <w:left w:val="single" w:sz="1" w:space="0" w:color="000000"/>
              <w:bottom w:val="single" w:sz="1" w:space="0" w:color="000000"/>
              <w:right w:val="single" w:sz="1" w:space="0" w:color="000000"/>
            </w:tcBorders>
            <w:shd w:val="clear" w:color="auto" w:fill="000000"/>
          </w:tcPr>
          <w:p w14:paraId="6E9C1240" w14:textId="77777777" w:rsidR="00A31235" w:rsidRPr="000B43CE" w:rsidRDefault="00A31235" w:rsidP="00A31235">
            <w:pPr>
              <w:pStyle w:val="TableContents"/>
              <w:jc w:val="both"/>
            </w:pPr>
          </w:p>
        </w:tc>
      </w:tr>
      <w:tr w:rsidR="009003D6" w:rsidRPr="000B43CE" w14:paraId="32D99567" w14:textId="77777777" w:rsidTr="001D0C60">
        <w:tc>
          <w:tcPr>
            <w:tcW w:w="2399" w:type="dxa"/>
            <w:tcBorders>
              <w:left w:val="single" w:sz="1" w:space="0" w:color="000000"/>
              <w:bottom w:val="single" w:sz="1" w:space="0" w:color="000000"/>
            </w:tcBorders>
            <w:shd w:val="clear" w:color="auto" w:fill="C0C0C0"/>
            <w:vAlign w:val="center"/>
          </w:tcPr>
          <w:p w14:paraId="4816446A" w14:textId="77777777" w:rsidR="00A31235" w:rsidRPr="000B43CE" w:rsidRDefault="00A31235" w:rsidP="00A31235">
            <w:pPr>
              <w:pStyle w:val="TableContents"/>
              <w:jc w:val="both"/>
            </w:pPr>
            <w:r w:rsidRPr="000B43CE">
              <w:t>Cinsi</w:t>
            </w:r>
          </w:p>
        </w:tc>
        <w:tc>
          <w:tcPr>
            <w:tcW w:w="1893" w:type="dxa"/>
            <w:tcBorders>
              <w:left w:val="single" w:sz="1" w:space="0" w:color="000000"/>
              <w:bottom w:val="single" w:sz="1" w:space="0" w:color="000000"/>
            </w:tcBorders>
            <w:shd w:val="clear" w:color="auto" w:fill="C0C0C0"/>
            <w:vAlign w:val="center"/>
          </w:tcPr>
          <w:p w14:paraId="194B6AA8" w14:textId="77777777" w:rsidR="00A31235" w:rsidRPr="000B43CE" w:rsidRDefault="00A31235" w:rsidP="00A31235">
            <w:pPr>
              <w:pStyle w:val="TableContents"/>
              <w:jc w:val="both"/>
            </w:pPr>
            <w:r w:rsidRPr="000B43CE">
              <w:t xml:space="preserve">İdari Amaçlı </w:t>
            </w:r>
          </w:p>
          <w:p w14:paraId="7D4761D4" w14:textId="77777777" w:rsidR="00A31235" w:rsidRPr="000B43CE" w:rsidRDefault="00A31235" w:rsidP="00A31235">
            <w:pPr>
              <w:pStyle w:val="TableContents"/>
              <w:jc w:val="both"/>
            </w:pPr>
            <w:r w:rsidRPr="000B43CE">
              <w:t>(Adet)</w:t>
            </w:r>
          </w:p>
        </w:tc>
        <w:tc>
          <w:tcPr>
            <w:tcW w:w="1893" w:type="dxa"/>
            <w:tcBorders>
              <w:left w:val="single" w:sz="1" w:space="0" w:color="000000"/>
              <w:bottom w:val="single" w:sz="1" w:space="0" w:color="000000"/>
            </w:tcBorders>
            <w:shd w:val="clear" w:color="auto" w:fill="C0C0C0"/>
            <w:vAlign w:val="center"/>
          </w:tcPr>
          <w:p w14:paraId="36810810" w14:textId="77777777" w:rsidR="00A31235" w:rsidRPr="000B43CE" w:rsidRDefault="00A31235" w:rsidP="00A31235">
            <w:pPr>
              <w:pStyle w:val="TableContents"/>
              <w:jc w:val="both"/>
            </w:pPr>
            <w:r w:rsidRPr="000B43CE">
              <w:t xml:space="preserve">Eğitim Amaçlı </w:t>
            </w:r>
          </w:p>
          <w:p w14:paraId="0F1F2602" w14:textId="77777777" w:rsidR="00A31235" w:rsidRPr="000B43CE" w:rsidRDefault="00A31235" w:rsidP="00A31235">
            <w:pPr>
              <w:pStyle w:val="TableContents"/>
              <w:jc w:val="both"/>
            </w:pPr>
            <w:r w:rsidRPr="000B43CE">
              <w:t>(Adet)</w:t>
            </w:r>
          </w:p>
        </w:tc>
        <w:tc>
          <w:tcPr>
            <w:tcW w:w="1893" w:type="dxa"/>
            <w:tcBorders>
              <w:left w:val="single" w:sz="1" w:space="0" w:color="000000"/>
              <w:bottom w:val="single" w:sz="1" w:space="0" w:color="000000"/>
            </w:tcBorders>
            <w:shd w:val="clear" w:color="auto" w:fill="C0C0C0"/>
            <w:vAlign w:val="center"/>
          </w:tcPr>
          <w:p w14:paraId="3901C630" w14:textId="77777777" w:rsidR="00A31235" w:rsidRPr="000B43CE" w:rsidRDefault="00A31235" w:rsidP="00A31235">
            <w:pPr>
              <w:pStyle w:val="TableContents"/>
              <w:jc w:val="both"/>
            </w:pPr>
            <w:r w:rsidRPr="000B43CE">
              <w:t>Araştırma Amaçlı (Adet)</w:t>
            </w:r>
          </w:p>
        </w:tc>
        <w:tc>
          <w:tcPr>
            <w:tcW w:w="1894" w:type="dxa"/>
            <w:tcBorders>
              <w:left w:val="single" w:sz="1" w:space="0" w:color="000000"/>
              <w:bottom w:val="single" w:sz="1" w:space="0" w:color="000000"/>
              <w:right w:val="single" w:sz="1" w:space="0" w:color="000000"/>
            </w:tcBorders>
            <w:shd w:val="clear" w:color="auto" w:fill="C0C0C0"/>
            <w:vAlign w:val="center"/>
          </w:tcPr>
          <w:p w14:paraId="141CE067" w14:textId="77777777" w:rsidR="00A31235" w:rsidRPr="000B43CE" w:rsidRDefault="00A31235" w:rsidP="00A31235">
            <w:pPr>
              <w:pStyle w:val="TableContents"/>
              <w:jc w:val="both"/>
            </w:pPr>
            <w:r w:rsidRPr="000B43CE">
              <w:t>Toplam</w:t>
            </w:r>
          </w:p>
        </w:tc>
      </w:tr>
      <w:tr w:rsidR="009003D6" w:rsidRPr="000B43CE" w14:paraId="1B6946C3" w14:textId="77777777" w:rsidTr="001D0C60">
        <w:tc>
          <w:tcPr>
            <w:tcW w:w="2399" w:type="dxa"/>
            <w:tcBorders>
              <w:left w:val="single" w:sz="1" w:space="0" w:color="000000"/>
              <w:bottom w:val="single" w:sz="1" w:space="0" w:color="000000"/>
            </w:tcBorders>
          </w:tcPr>
          <w:p w14:paraId="60455CEB" w14:textId="77777777" w:rsidR="00A31235" w:rsidRPr="000B43CE" w:rsidRDefault="00A31235" w:rsidP="00A31235">
            <w:pPr>
              <w:pStyle w:val="TableContents"/>
              <w:jc w:val="both"/>
            </w:pPr>
            <w:r w:rsidRPr="000B43CE">
              <w:t>Projeksiyon</w:t>
            </w:r>
          </w:p>
        </w:tc>
        <w:tc>
          <w:tcPr>
            <w:tcW w:w="1893" w:type="dxa"/>
            <w:tcBorders>
              <w:left w:val="single" w:sz="1" w:space="0" w:color="000000"/>
              <w:bottom w:val="single" w:sz="1" w:space="0" w:color="000000"/>
            </w:tcBorders>
          </w:tcPr>
          <w:p w14:paraId="600A8EAB" w14:textId="77777777" w:rsidR="00A31235" w:rsidRPr="000B43CE" w:rsidRDefault="001D0C60" w:rsidP="00A26AFB">
            <w:pPr>
              <w:pStyle w:val="TableContents"/>
              <w:jc w:val="center"/>
            </w:pPr>
            <w:r w:rsidRPr="000B43CE">
              <w:t>1</w:t>
            </w:r>
            <w:r w:rsidR="00A26AFB">
              <w:t>7</w:t>
            </w:r>
          </w:p>
        </w:tc>
        <w:tc>
          <w:tcPr>
            <w:tcW w:w="1893" w:type="dxa"/>
            <w:tcBorders>
              <w:left w:val="single" w:sz="1" w:space="0" w:color="000000"/>
              <w:bottom w:val="single" w:sz="1" w:space="0" w:color="000000"/>
            </w:tcBorders>
          </w:tcPr>
          <w:p w14:paraId="10101429" w14:textId="77777777" w:rsidR="00A31235" w:rsidRPr="000B43CE" w:rsidRDefault="001D0C60" w:rsidP="001D0C60">
            <w:pPr>
              <w:pStyle w:val="TableContents"/>
              <w:jc w:val="center"/>
            </w:pPr>
            <w:r w:rsidRPr="000B43CE">
              <w:t>0</w:t>
            </w:r>
          </w:p>
        </w:tc>
        <w:tc>
          <w:tcPr>
            <w:tcW w:w="1893" w:type="dxa"/>
            <w:tcBorders>
              <w:left w:val="single" w:sz="1" w:space="0" w:color="000000"/>
              <w:bottom w:val="single" w:sz="1" w:space="0" w:color="000000"/>
            </w:tcBorders>
          </w:tcPr>
          <w:p w14:paraId="53E21ACC" w14:textId="77777777" w:rsidR="00A31235" w:rsidRPr="000B43CE" w:rsidRDefault="001D0C60" w:rsidP="001D0C60">
            <w:pPr>
              <w:pStyle w:val="TableContents"/>
              <w:jc w:val="center"/>
            </w:pPr>
            <w:r w:rsidRPr="000B43CE">
              <w:t>0</w:t>
            </w:r>
          </w:p>
        </w:tc>
        <w:tc>
          <w:tcPr>
            <w:tcW w:w="1894" w:type="dxa"/>
            <w:tcBorders>
              <w:left w:val="single" w:sz="1" w:space="0" w:color="000000"/>
              <w:bottom w:val="single" w:sz="1" w:space="0" w:color="000000"/>
              <w:right w:val="single" w:sz="1" w:space="0" w:color="000000"/>
            </w:tcBorders>
          </w:tcPr>
          <w:p w14:paraId="242ADCE7" w14:textId="77777777" w:rsidR="00A31235" w:rsidRPr="000B43CE" w:rsidRDefault="001D0C60" w:rsidP="001D0C60">
            <w:pPr>
              <w:pStyle w:val="TableContents"/>
              <w:jc w:val="center"/>
            </w:pPr>
            <w:r w:rsidRPr="000B43CE">
              <w:t>1</w:t>
            </w:r>
          </w:p>
        </w:tc>
      </w:tr>
      <w:tr w:rsidR="009003D6" w:rsidRPr="000B43CE" w14:paraId="5596EA7D" w14:textId="77777777" w:rsidTr="001D0C60">
        <w:tc>
          <w:tcPr>
            <w:tcW w:w="2399" w:type="dxa"/>
            <w:tcBorders>
              <w:left w:val="single" w:sz="1" w:space="0" w:color="000000"/>
              <w:bottom w:val="single" w:sz="1" w:space="0" w:color="000000"/>
            </w:tcBorders>
          </w:tcPr>
          <w:p w14:paraId="30CC6D33" w14:textId="77777777" w:rsidR="00A31235" w:rsidRPr="000B43CE" w:rsidRDefault="00A31235" w:rsidP="00A31235">
            <w:pPr>
              <w:pStyle w:val="TableContents"/>
              <w:jc w:val="both"/>
            </w:pPr>
            <w:r w:rsidRPr="000B43CE">
              <w:t>Slayt Makinesi</w:t>
            </w:r>
          </w:p>
        </w:tc>
        <w:tc>
          <w:tcPr>
            <w:tcW w:w="1893" w:type="dxa"/>
            <w:tcBorders>
              <w:left w:val="single" w:sz="1" w:space="0" w:color="000000"/>
              <w:bottom w:val="single" w:sz="1" w:space="0" w:color="000000"/>
            </w:tcBorders>
          </w:tcPr>
          <w:p w14:paraId="2D860682" w14:textId="77777777" w:rsidR="00A31235" w:rsidRPr="000B43CE" w:rsidRDefault="001D0C60" w:rsidP="001D0C60">
            <w:pPr>
              <w:pStyle w:val="TableContents"/>
              <w:jc w:val="center"/>
            </w:pPr>
            <w:r w:rsidRPr="000B43CE">
              <w:t>0</w:t>
            </w:r>
          </w:p>
        </w:tc>
        <w:tc>
          <w:tcPr>
            <w:tcW w:w="1893" w:type="dxa"/>
            <w:tcBorders>
              <w:left w:val="single" w:sz="1" w:space="0" w:color="000000"/>
              <w:bottom w:val="single" w:sz="1" w:space="0" w:color="000000"/>
            </w:tcBorders>
          </w:tcPr>
          <w:p w14:paraId="09B47FEC" w14:textId="77777777" w:rsidR="00A31235" w:rsidRPr="000B43CE" w:rsidRDefault="001D0C60" w:rsidP="001D0C60">
            <w:pPr>
              <w:pStyle w:val="TableContents"/>
              <w:jc w:val="center"/>
            </w:pPr>
            <w:r w:rsidRPr="000B43CE">
              <w:t>0</w:t>
            </w:r>
          </w:p>
        </w:tc>
        <w:tc>
          <w:tcPr>
            <w:tcW w:w="1893" w:type="dxa"/>
            <w:tcBorders>
              <w:left w:val="single" w:sz="1" w:space="0" w:color="000000"/>
              <w:bottom w:val="single" w:sz="1" w:space="0" w:color="000000"/>
            </w:tcBorders>
          </w:tcPr>
          <w:p w14:paraId="6C9C3A47" w14:textId="77777777" w:rsidR="00A31235" w:rsidRPr="000B43CE" w:rsidRDefault="001D0C60" w:rsidP="001D0C60">
            <w:pPr>
              <w:pStyle w:val="TableContents"/>
              <w:jc w:val="center"/>
            </w:pPr>
            <w:r w:rsidRPr="000B43CE">
              <w:t>0</w:t>
            </w:r>
          </w:p>
        </w:tc>
        <w:tc>
          <w:tcPr>
            <w:tcW w:w="1894" w:type="dxa"/>
            <w:tcBorders>
              <w:left w:val="single" w:sz="1" w:space="0" w:color="000000"/>
              <w:bottom w:val="single" w:sz="1" w:space="0" w:color="000000"/>
              <w:right w:val="single" w:sz="1" w:space="0" w:color="000000"/>
            </w:tcBorders>
          </w:tcPr>
          <w:p w14:paraId="4074A2D0" w14:textId="77777777" w:rsidR="00A31235" w:rsidRPr="000B43CE" w:rsidRDefault="001D0C60" w:rsidP="001D0C60">
            <w:pPr>
              <w:pStyle w:val="TableContents"/>
              <w:jc w:val="center"/>
            </w:pPr>
            <w:r w:rsidRPr="000B43CE">
              <w:t>0</w:t>
            </w:r>
          </w:p>
        </w:tc>
      </w:tr>
      <w:tr w:rsidR="009003D6" w:rsidRPr="000B43CE" w14:paraId="6994A029" w14:textId="77777777" w:rsidTr="001D0C60">
        <w:tc>
          <w:tcPr>
            <w:tcW w:w="2399" w:type="dxa"/>
            <w:tcBorders>
              <w:left w:val="single" w:sz="1" w:space="0" w:color="000000"/>
              <w:bottom w:val="single" w:sz="1" w:space="0" w:color="000000"/>
            </w:tcBorders>
          </w:tcPr>
          <w:p w14:paraId="19AEB0F4" w14:textId="77777777" w:rsidR="001D0C60" w:rsidRPr="000B43CE" w:rsidRDefault="001D0C60" w:rsidP="00A31235">
            <w:pPr>
              <w:pStyle w:val="TableContents"/>
              <w:jc w:val="both"/>
            </w:pPr>
            <w:r w:rsidRPr="000B43CE">
              <w:t>Tepe Göz</w:t>
            </w:r>
          </w:p>
        </w:tc>
        <w:tc>
          <w:tcPr>
            <w:tcW w:w="1893" w:type="dxa"/>
            <w:tcBorders>
              <w:left w:val="single" w:sz="1" w:space="0" w:color="000000"/>
              <w:bottom w:val="single" w:sz="1" w:space="0" w:color="000000"/>
            </w:tcBorders>
          </w:tcPr>
          <w:p w14:paraId="5DC73790" w14:textId="77777777" w:rsidR="001D0C60" w:rsidRPr="000B43CE" w:rsidRDefault="001D0C60" w:rsidP="001D0C60">
            <w:pPr>
              <w:pStyle w:val="TableContents"/>
              <w:jc w:val="center"/>
            </w:pPr>
            <w:r w:rsidRPr="000B43CE">
              <w:t>0</w:t>
            </w:r>
          </w:p>
        </w:tc>
        <w:tc>
          <w:tcPr>
            <w:tcW w:w="1893" w:type="dxa"/>
            <w:tcBorders>
              <w:left w:val="single" w:sz="1" w:space="0" w:color="000000"/>
              <w:bottom w:val="single" w:sz="1" w:space="0" w:color="000000"/>
            </w:tcBorders>
          </w:tcPr>
          <w:p w14:paraId="3EAB6E9F" w14:textId="77777777" w:rsidR="001D0C60" w:rsidRPr="000B43CE" w:rsidRDefault="001D0C60" w:rsidP="001D0C60">
            <w:pPr>
              <w:pStyle w:val="TableContents"/>
              <w:jc w:val="center"/>
            </w:pPr>
            <w:r w:rsidRPr="000B43CE">
              <w:t>0</w:t>
            </w:r>
          </w:p>
        </w:tc>
        <w:tc>
          <w:tcPr>
            <w:tcW w:w="1893" w:type="dxa"/>
            <w:tcBorders>
              <w:left w:val="single" w:sz="1" w:space="0" w:color="000000"/>
              <w:bottom w:val="single" w:sz="1" w:space="0" w:color="000000"/>
            </w:tcBorders>
          </w:tcPr>
          <w:p w14:paraId="51BFA566" w14:textId="77777777" w:rsidR="001D0C60" w:rsidRPr="000B43CE" w:rsidRDefault="001D0C60" w:rsidP="001D0C60">
            <w:pPr>
              <w:pStyle w:val="TableContents"/>
              <w:jc w:val="center"/>
            </w:pPr>
            <w:r w:rsidRPr="000B43CE">
              <w:t>0</w:t>
            </w:r>
          </w:p>
        </w:tc>
        <w:tc>
          <w:tcPr>
            <w:tcW w:w="1894" w:type="dxa"/>
            <w:tcBorders>
              <w:left w:val="single" w:sz="1" w:space="0" w:color="000000"/>
              <w:bottom w:val="single" w:sz="1" w:space="0" w:color="000000"/>
              <w:right w:val="single" w:sz="1" w:space="0" w:color="000000"/>
            </w:tcBorders>
          </w:tcPr>
          <w:p w14:paraId="40391983" w14:textId="77777777" w:rsidR="001D0C60" w:rsidRPr="000B43CE" w:rsidRDefault="001D0C60" w:rsidP="001D0C60">
            <w:pPr>
              <w:pStyle w:val="TableContents"/>
              <w:jc w:val="center"/>
            </w:pPr>
            <w:r w:rsidRPr="000B43CE">
              <w:t>0</w:t>
            </w:r>
          </w:p>
        </w:tc>
      </w:tr>
      <w:tr w:rsidR="009003D6" w:rsidRPr="000B43CE" w14:paraId="58DA236C" w14:textId="77777777" w:rsidTr="001D0C60">
        <w:tc>
          <w:tcPr>
            <w:tcW w:w="2399" w:type="dxa"/>
            <w:tcBorders>
              <w:left w:val="single" w:sz="1" w:space="0" w:color="000000"/>
              <w:bottom w:val="single" w:sz="1" w:space="0" w:color="000000"/>
            </w:tcBorders>
          </w:tcPr>
          <w:p w14:paraId="05D1427A" w14:textId="77777777" w:rsidR="001D0C60" w:rsidRPr="000B43CE" w:rsidRDefault="001D0C60" w:rsidP="00A31235">
            <w:pPr>
              <w:pStyle w:val="TableContents"/>
              <w:jc w:val="both"/>
            </w:pPr>
            <w:r w:rsidRPr="000B43CE">
              <w:t>Episkop</w:t>
            </w:r>
          </w:p>
        </w:tc>
        <w:tc>
          <w:tcPr>
            <w:tcW w:w="1893" w:type="dxa"/>
            <w:tcBorders>
              <w:left w:val="single" w:sz="1" w:space="0" w:color="000000"/>
              <w:bottom w:val="single" w:sz="1" w:space="0" w:color="000000"/>
            </w:tcBorders>
          </w:tcPr>
          <w:p w14:paraId="47F00648" w14:textId="77777777" w:rsidR="001D0C60" w:rsidRPr="000B43CE" w:rsidRDefault="001D0C60" w:rsidP="001D0C60">
            <w:pPr>
              <w:pStyle w:val="TableContents"/>
              <w:jc w:val="center"/>
            </w:pPr>
            <w:r w:rsidRPr="000B43CE">
              <w:t>0</w:t>
            </w:r>
          </w:p>
        </w:tc>
        <w:tc>
          <w:tcPr>
            <w:tcW w:w="1893" w:type="dxa"/>
            <w:tcBorders>
              <w:left w:val="single" w:sz="1" w:space="0" w:color="000000"/>
              <w:bottom w:val="single" w:sz="1" w:space="0" w:color="000000"/>
            </w:tcBorders>
          </w:tcPr>
          <w:p w14:paraId="5E2DC854" w14:textId="77777777" w:rsidR="001D0C60" w:rsidRPr="000B43CE" w:rsidRDefault="001D0C60" w:rsidP="001D0C60">
            <w:pPr>
              <w:pStyle w:val="TableContents"/>
              <w:jc w:val="center"/>
            </w:pPr>
            <w:r w:rsidRPr="000B43CE">
              <w:t>0</w:t>
            </w:r>
          </w:p>
        </w:tc>
        <w:tc>
          <w:tcPr>
            <w:tcW w:w="1893" w:type="dxa"/>
            <w:tcBorders>
              <w:left w:val="single" w:sz="1" w:space="0" w:color="000000"/>
              <w:bottom w:val="single" w:sz="1" w:space="0" w:color="000000"/>
            </w:tcBorders>
          </w:tcPr>
          <w:p w14:paraId="1D6B25FE" w14:textId="77777777" w:rsidR="001D0C60" w:rsidRPr="000B43CE" w:rsidRDefault="001D0C60" w:rsidP="001D0C60">
            <w:pPr>
              <w:pStyle w:val="TableContents"/>
              <w:jc w:val="center"/>
            </w:pPr>
            <w:r w:rsidRPr="000B43CE">
              <w:t>0</w:t>
            </w:r>
          </w:p>
        </w:tc>
        <w:tc>
          <w:tcPr>
            <w:tcW w:w="1894" w:type="dxa"/>
            <w:tcBorders>
              <w:left w:val="single" w:sz="1" w:space="0" w:color="000000"/>
              <w:bottom w:val="single" w:sz="1" w:space="0" w:color="000000"/>
              <w:right w:val="single" w:sz="1" w:space="0" w:color="000000"/>
            </w:tcBorders>
          </w:tcPr>
          <w:p w14:paraId="329D5532" w14:textId="77777777" w:rsidR="001D0C60" w:rsidRPr="000B43CE" w:rsidRDefault="001D0C60" w:rsidP="001D0C60">
            <w:pPr>
              <w:pStyle w:val="TableContents"/>
              <w:jc w:val="center"/>
            </w:pPr>
            <w:r w:rsidRPr="000B43CE">
              <w:t>0</w:t>
            </w:r>
          </w:p>
        </w:tc>
      </w:tr>
      <w:tr w:rsidR="009003D6" w:rsidRPr="000B43CE" w14:paraId="19A03CDD" w14:textId="77777777" w:rsidTr="001D0C60">
        <w:tc>
          <w:tcPr>
            <w:tcW w:w="2399" w:type="dxa"/>
            <w:tcBorders>
              <w:left w:val="single" w:sz="1" w:space="0" w:color="000000"/>
              <w:bottom w:val="single" w:sz="1" w:space="0" w:color="000000"/>
            </w:tcBorders>
          </w:tcPr>
          <w:p w14:paraId="438DD248" w14:textId="77777777" w:rsidR="001D0C60" w:rsidRPr="000B43CE" w:rsidRDefault="001D0C60" w:rsidP="00A31235">
            <w:pPr>
              <w:pStyle w:val="TableContents"/>
              <w:jc w:val="both"/>
            </w:pPr>
            <w:r w:rsidRPr="000B43CE">
              <w:t xml:space="preserve">Barkod Okuyucu </w:t>
            </w:r>
          </w:p>
        </w:tc>
        <w:tc>
          <w:tcPr>
            <w:tcW w:w="1893" w:type="dxa"/>
            <w:tcBorders>
              <w:left w:val="single" w:sz="1" w:space="0" w:color="000000"/>
              <w:bottom w:val="single" w:sz="1" w:space="0" w:color="000000"/>
            </w:tcBorders>
          </w:tcPr>
          <w:p w14:paraId="32C8EB26" w14:textId="77777777" w:rsidR="001D0C60" w:rsidRPr="000B43CE" w:rsidRDefault="001D0C60" w:rsidP="001D0C60">
            <w:pPr>
              <w:pStyle w:val="TableContents"/>
              <w:jc w:val="center"/>
            </w:pPr>
            <w:r w:rsidRPr="000B43CE">
              <w:t>1</w:t>
            </w:r>
          </w:p>
        </w:tc>
        <w:tc>
          <w:tcPr>
            <w:tcW w:w="1893" w:type="dxa"/>
            <w:tcBorders>
              <w:left w:val="single" w:sz="1" w:space="0" w:color="000000"/>
              <w:bottom w:val="single" w:sz="1" w:space="0" w:color="000000"/>
            </w:tcBorders>
          </w:tcPr>
          <w:p w14:paraId="60F1E639" w14:textId="77777777" w:rsidR="001D0C60" w:rsidRPr="000B43CE" w:rsidRDefault="001D0C60" w:rsidP="001D0C60">
            <w:pPr>
              <w:pStyle w:val="TableContents"/>
              <w:jc w:val="center"/>
            </w:pPr>
            <w:r w:rsidRPr="000B43CE">
              <w:t>0</w:t>
            </w:r>
          </w:p>
        </w:tc>
        <w:tc>
          <w:tcPr>
            <w:tcW w:w="1893" w:type="dxa"/>
            <w:tcBorders>
              <w:left w:val="single" w:sz="1" w:space="0" w:color="000000"/>
              <w:bottom w:val="single" w:sz="1" w:space="0" w:color="000000"/>
            </w:tcBorders>
          </w:tcPr>
          <w:p w14:paraId="3B19F53E" w14:textId="77777777" w:rsidR="001D0C60" w:rsidRPr="000B43CE" w:rsidRDefault="001D0C60" w:rsidP="001D0C60">
            <w:pPr>
              <w:pStyle w:val="TableContents"/>
              <w:jc w:val="center"/>
            </w:pPr>
            <w:r w:rsidRPr="000B43CE">
              <w:t>0</w:t>
            </w:r>
          </w:p>
        </w:tc>
        <w:tc>
          <w:tcPr>
            <w:tcW w:w="1894" w:type="dxa"/>
            <w:tcBorders>
              <w:left w:val="single" w:sz="1" w:space="0" w:color="000000"/>
              <w:bottom w:val="single" w:sz="1" w:space="0" w:color="000000"/>
              <w:right w:val="single" w:sz="1" w:space="0" w:color="000000"/>
            </w:tcBorders>
          </w:tcPr>
          <w:p w14:paraId="6DE231DF" w14:textId="77777777" w:rsidR="001D0C60" w:rsidRPr="000B43CE" w:rsidRDefault="001D0C60" w:rsidP="001D0C60">
            <w:pPr>
              <w:pStyle w:val="TableContents"/>
              <w:jc w:val="center"/>
            </w:pPr>
            <w:r w:rsidRPr="000B43CE">
              <w:t>1</w:t>
            </w:r>
          </w:p>
        </w:tc>
      </w:tr>
      <w:tr w:rsidR="009003D6" w:rsidRPr="000B43CE" w14:paraId="686B6C23" w14:textId="77777777" w:rsidTr="001D0C60">
        <w:tc>
          <w:tcPr>
            <w:tcW w:w="2399" w:type="dxa"/>
            <w:tcBorders>
              <w:left w:val="single" w:sz="1" w:space="0" w:color="000000"/>
              <w:bottom w:val="single" w:sz="1" w:space="0" w:color="000000"/>
            </w:tcBorders>
          </w:tcPr>
          <w:p w14:paraId="334B9FB6" w14:textId="77777777" w:rsidR="001D0C60" w:rsidRPr="000B43CE" w:rsidRDefault="001D0C60" w:rsidP="00A31235">
            <w:pPr>
              <w:pStyle w:val="TableContents"/>
              <w:jc w:val="both"/>
            </w:pPr>
            <w:r w:rsidRPr="000B43CE">
              <w:t>Baskı Makinesi</w:t>
            </w:r>
          </w:p>
        </w:tc>
        <w:tc>
          <w:tcPr>
            <w:tcW w:w="1893" w:type="dxa"/>
            <w:tcBorders>
              <w:left w:val="single" w:sz="1" w:space="0" w:color="000000"/>
              <w:bottom w:val="single" w:sz="1" w:space="0" w:color="000000"/>
            </w:tcBorders>
          </w:tcPr>
          <w:p w14:paraId="773AD025" w14:textId="77777777" w:rsidR="001D0C60" w:rsidRPr="000B43CE" w:rsidRDefault="001D0C60" w:rsidP="001D0C60">
            <w:pPr>
              <w:pStyle w:val="TableContents"/>
              <w:jc w:val="center"/>
            </w:pPr>
            <w:r w:rsidRPr="000B43CE">
              <w:t>0</w:t>
            </w:r>
          </w:p>
        </w:tc>
        <w:tc>
          <w:tcPr>
            <w:tcW w:w="1893" w:type="dxa"/>
            <w:tcBorders>
              <w:left w:val="single" w:sz="1" w:space="0" w:color="000000"/>
              <w:bottom w:val="single" w:sz="1" w:space="0" w:color="000000"/>
            </w:tcBorders>
          </w:tcPr>
          <w:p w14:paraId="26502323" w14:textId="77777777" w:rsidR="001D0C60" w:rsidRPr="000B43CE" w:rsidRDefault="001D0C60" w:rsidP="001D0C60">
            <w:pPr>
              <w:pStyle w:val="TableContents"/>
              <w:jc w:val="center"/>
            </w:pPr>
            <w:r w:rsidRPr="000B43CE">
              <w:t>0</w:t>
            </w:r>
          </w:p>
        </w:tc>
        <w:tc>
          <w:tcPr>
            <w:tcW w:w="1893" w:type="dxa"/>
            <w:tcBorders>
              <w:left w:val="single" w:sz="1" w:space="0" w:color="000000"/>
              <w:bottom w:val="single" w:sz="1" w:space="0" w:color="000000"/>
            </w:tcBorders>
          </w:tcPr>
          <w:p w14:paraId="6B60CDC1" w14:textId="77777777" w:rsidR="001D0C60" w:rsidRPr="000B43CE" w:rsidRDefault="001D0C60" w:rsidP="001D0C60">
            <w:pPr>
              <w:pStyle w:val="TableContents"/>
              <w:jc w:val="center"/>
            </w:pPr>
            <w:r w:rsidRPr="000B43CE">
              <w:t>0</w:t>
            </w:r>
          </w:p>
        </w:tc>
        <w:tc>
          <w:tcPr>
            <w:tcW w:w="1894" w:type="dxa"/>
            <w:tcBorders>
              <w:left w:val="single" w:sz="1" w:space="0" w:color="000000"/>
              <w:bottom w:val="single" w:sz="1" w:space="0" w:color="000000"/>
              <w:right w:val="single" w:sz="1" w:space="0" w:color="000000"/>
            </w:tcBorders>
          </w:tcPr>
          <w:p w14:paraId="7BC24F5C" w14:textId="77777777" w:rsidR="001D0C60" w:rsidRPr="000B43CE" w:rsidRDefault="001D0C60" w:rsidP="001D0C60">
            <w:pPr>
              <w:pStyle w:val="TableContents"/>
              <w:jc w:val="center"/>
            </w:pPr>
            <w:r w:rsidRPr="000B43CE">
              <w:t>0</w:t>
            </w:r>
          </w:p>
        </w:tc>
      </w:tr>
      <w:tr w:rsidR="009003D6" w:rsidRPr="000B43CE" w14:paraId="7BDDF533" w14:textId="77777777" w:rsidTr="001D0C60">
        <w:tc>
          <w:tcPr>
            <w:tcW w:w="2399" w:type="dxa"/>
            <w:tcBorders>
              <w:left w:val="single" w:sz="1" w:space="0" w:color="000000"/>
              <w:bottom w:val="single" w:sz="1" w:space="0" w:color="000000"/>
            </w:tcBorders>
          </w:tcPr>
          <w:p w14:paraId="7C207452" w14:textId="77777777" w:rsidR="001D0C60" w:rsidRPr="000B43CE" w:rsidRDefault="001D0C60" w:rsidP="00A31235">
            <w:pPr>
              <w:pStyle w:val="TableContents"/>
              <w:jc w:val="both"/>
            </w:pPr>
            <w:r w:rsidRPr="000B43CE">
              <w:t>Fotokopi Makinesi</w:t>
            </w:r>
          </w:p>
        </w:tc>
        <w:tc>
          <w:tcPr>
            <w:tcW w:w="1893" w:type="dxa"/>
            <w:tcBorders>
              <w:left w:val="single" w:sz="1" w:space="0" w:color="000000"/>
              <w:bottom w:val="single" w:sz="1" w:space="0" w:color="000000"/>
            </w:tcBorders>
          </w:tcPr>
          <w:p w14:paraId="041B666D" w14:textId="77777777" w:rsidR="001D0C60" w:rsidRPr="000B43CE" w:rsidRDefault="008201D8" w:rsidP="001D0C60">
            <w:pPr>
              <w:pStyle w:val="TableContents"/>
              <w:jc w:val="center"/>
            </w:pPr>
            <w:r>
              <w:t>1</w:t>
            </w:r>
          </w:p>
        </w:tc>
        <w:tc>
          <w:tcPr>
            <w:tcW w:w="1893" w:type="dxa"/>
            <w:tcBorders>
              <w:left w:val="single" w:sz="1" w:space="0" w:color="000000"/>
              <w:bottom w:val="single" w:sz="1" w:space="0" w:color="000000"/>
            </w:tcBorders>
          </w:tcPr>
          <w:p w14:paraId="2A352829" w14:textId="77777777" w:rsidR="001D0C60" w:rsidRPr="000B43CE" w:rsidRDefault="001D0C60" w:rsidP="001D0C60">
            <w:pPr>
              <w:pStyle w:val="TableContents"/>
              <w:jc w:val="center"/>
            </w:pPr>
            <w:r w:rsidRPr="000B43CE">
              <w:t>0</w:t>
            </w:r>
          </w:p>
        </w:tc>
        <w:tc>
          <w:tcPr>
            <w:tcW w:w="1893" w:type="dxa"/>
            <w:tcBorders>
              <w:left w:val="single" w:sz="1" w:space="0" w:color="000000"/>
              <w:bottom w:val="single" w:sz="1" w:space="0" w:color="000000"/>
            </w:tcBorders>
          </w:tcPr>
          <w:p w14:paraId="54526816" w14:textId="77777777" w:rsidR="001D0C60" w:rsidRPr="000B43CE" w:rsidRDefault="001D0C60" w:rsidP="001D0C60">
            <w:pPr>
              <w:pStyle w:val="TableContents"/>
              <w:jc w:val="center"/>
            </w:pPr>
            <w:r w:rsidRPr="000B43CE">
              <w:t>0</w:t>
            </w:r>
          </w:p>
        </w:tc>
        <w:tc>
          <w:tcPr>
            <w:tcW w:w="1894" w:type="dxa"/>
            <w:tcBorders>
              <w:left w:val="single" w:sz="1" w:space="0" w:color="000000"/>
              <w:bottom w:val="single" w:sz="1" w:space="0" w:color="000000"/>
              <w:right w:val="single" w:sz="1" w:space="0" w:color="000000"/>
            </w:tcBorders>
          </w:tcPr>
          <w:p w14:paraId="787000DC" w14:textId="77777777" w:rsidR="001D0C60" w:rsidRPr="000B43CE" w:rsidRDefault="001D0C60" w:rsidP="001D0C60">
            <w:pPr>
              <w:pStyle w:val="TableContents"/>
              <w:jc w:val="center"/>
            </w:pPr>
            <w:r w:rsidRPr="000B43CE">
              <w:t>0</w:t>
            </w:r>
          </w:p>
        </w:tc>
      </w:tr>
      <w:tr w:rsidR="009003D6" w:rsidRPr="000B43CE" w14:paraId="4D31D4B7" w14:textId="77777777" w:rsidTr="001D0C60">
        <w:tc>
          <w:tcPr>
            <w:tcW w:w="2399" w:type="dxa"/>
            <w:tcBorders>
              <w:left w:val="single" w:sz="1" w:space="0" w:color="000000"/>
              <w:bottom w:val="single" w:sz="1" w:space="0" w:color="000000"/>
            </w:tcBorders>
          </w:tcPr>
          <w:p w14:paraId="0D149A58" w14:textId="77777777" w:rsidR="001D0C60" w:rsidRPr="000B43CE" w:rsidRDefault="001D0C60" w:rsidP="00A31235">
            <w:pPr>
              <w:pStyle w:val="TableContents"/>
              <w:jc w:val="both"/>
            </w:pPr>
            <w:r w:rsidRPr="000B43CE">
              <w:t>Faks</w:t>
            </w:r>
          </w:p>
        </w:tc>
        <w:tc>
          <w:tcPr>
            <w:tcW w:w="1893" w:type="dxa"/>
            <w:tcBorders>
              <w:left w:val="single" w:sz="1" w:space="0" w:color="000000"/>
              <w:bottom w:val="single" w:sz="1" w:space="0" w:color="000000"/>
            </w:tcBorders>
          </w:tcPr>
          <w:p w14:paraId="6A71DC56" w14:textId="77777777" w:rsidR="001D0C60" w:rsidRPr="000B43CE" w:rsidRDefault="001523A5" w:rsidP="001D0C60">
            <w:pPr>
              <w:pStyle w:val="TableContents"/>
              <w:jc w:val="center"/>
            </w:pPr>
            <w:r>
              <w:t>2</w:t>
            </w:r>
          </w:p>
        </w:tc>
        <w:tc>
          <w:tcPr>
            <w:tcW w:w="1893" w:type="dxa"/>
            <w:tcBorders>
              <w:left w:val="single" w:sz="1" w:space="0" w:color="000000"/>
              <w:bottom w:val="single" w:sz="1" w:space="0" w:color="000000"/>
            </w:tcBorders>
          </w:tcPr>
          <w:p w14:paraId="2D1EBC30" w14:textId="77777777" w:rsidR="001D0C60" w:rsidRPr="000B43CE" w:rsidRDefault="001D0C60" w:rsidP="001D0C60">
            <w:pPr>
              <w:pStyle w:val="TableContents"/>
              <w:jc w:val="center"/>
            </w:pPr>
            <w:r w:rsidRPr="000B43CE">
              <w:t>0</w:t>
            </w:r>
          </w:p>
        </w:tc>
        <w:tc>
          <w:tcPr>
            <w:tcW w:w="1893" w:type="dxa"/>
            <w:tcBorders>
              <w:left w:val="single" w:sz="1" w:space="0" w:color="000000"/>
              <w:bottom w:val="single" w:sz="1" w:space="0" w:color="000000"/>
            </w:tcBorders>
          </w:tcPr>
          <w:p w14:paraId="0F265B53" w14:textId="77777777" w:rsidR="001D0C60" w:rsidRPr="000B43CE" w:rsidRDefault="001D0C60" w:rsidP="001D0C60">
            <w:pPr>
              <w:pStyle w:val="TableContents"/>
              <w:jc w:val="center"/>
            </w:pPr>
            <w:r w:rsidRPr="000B43CE">
              <w:t>0</w:t>
            </w:r>
          </w:p>
        </w:tc>
        <w:tc>
          <w:tcPr>
            <w:tcW w:w="1894" w:type="dxa"/>
            <w:tcBorders>
              <w:left w:val="single" w:sz="1" w:space="0" w:color="000000"/>
              <w:bottom w:val="single" w:sz="1" w:space="0" w:color="000000"/>
              <w:right w:val="single" w:sz="1" w:space="0" w:color="000000"/>
            </w:tcBorders>
          </w:tcPr>
          <w:p w14:paraId="4D8A497B" w14:textId="77777777" w:rsidR="001D0C60" w:rsidRPr="000B43CE" w:rsidRDefault="00592869" w:rsidP="001D0C60">
            <w:pPr>
              <w:pStyle w:val="TableContents"/>
              <w:jc w:val="center"/>
            </w:pPr>
            <w:r w:rsidRPr="000B43CE">
              <w:t>1</w:t>
            </w:r>
          </w:p>
        </w:tc>
      </w:tr>
      <w:tr w:rsidR="009003D6" w:rsidRPr="000B43CE" w14:paraId="63130928" w14:textId="77777777" w:rsidTr="001D0C60">
        <w:tc>
          <w:tcPr>
            <w:tcW w:w="2399" w:type="dxa"/>
            <w:tcBorders>
              <w:left w:val="single" w:sz="1" w:space="0" w:color="000000"/>
              <w:bottom w:val="single" w:sz="1" w:space="0" w:color="000000"/>
            </w:tcBorders>
          </w:tcPr>
          <w:p w14:paraId="0BBA52F1" w14:textId="77777777" w:rsidR="001D0C60" w:rsidRPr="000B43CE" w:rsidRDefault="001D0C60" w:rsidP="00A31235">
            <w:pPr>
              <w:pStyle w:val="TableContents"/>
              <w:jc w:val="both"/>
            </w:pPr>
            <w:r w:rsidRPr="000B43CE">
              <w:t>Fotograf Makinesi</w:t>
            </w:r>
          </w:p>
        </w:tc>
        <w:tc>
          <w:tcPr>
            <w:tcW w:w="1893" w:type="dxa"/>
            <w:tcBorders>
              <w:left w:val="single" w:sz="1" w:space="0" w:color="000000"/>
              <w:bottom w:val="single" w:sz="1" w:space="0" w:color="000000"/>
            </w:tcBorders>
          </w:tcPr>
          <w:p w14:paraId="060C8E98" w14:textId="77777777" w:rsidR="001D0C60" w:rsidRPr="000B43CE" w:rsidRDefault="001D0C60" w:rsidP="001D0C60">
            <w:pPr>
              <w:pStyle w:val="TableContents"/>
              <w:jc w:val="center"/>
            </w:pPr>
            <w:r w:rsidRPr="000B43CE">
              <w:t>0</w:t>
            </w:r>
          </w:p>
        </w:tc>
        <w:tc>
          <w:tcPr>
            <w:tcW w:w="1893" w:type="dxa"/>
            <w:tcBorders>
              <w:left w:val="single" w:sz="1" w:space="0" w:color="000000"/>
              <w:bottom w:val="single" w:sz="1" w:space="0" w:color="000000"/>
            </w:tcBorders>
          </w:tcPr>
          <w:p w14:paraId="2AC702AF" w14:textId="77777777" w:rsidR="001D0C60" w:rsidRPr="000B43CE" w:rsidRDefault="001D0C60" w:rsidP="001D0C60">
            <w:pPr>
              <w:pStyle w:val="TableContents"/>
              <w:jc w:val="center"/>
            </w:pPr>
            <w:r w:rsidRPr="000B43CE">
              <w:t>0</w:t>
            </w:r>
          </w:p>
        </w:tc>
        <w:tc>
          <w:tcPr>
            <w:tcW w:w="1893" w:type="dxa"/>
            <w:tcBorders>
              <w:left w:val="single" w:sz="1" w:space="0" w:color="000000"/>
              <w:bottom w:val="single" w:sz="1" w:space="0" w:color="000000"/>
            </w:tcBorders>
          </w:tcPr>
          <w:p w14:paraId="2FBEC685" w14:textId="77777777" w:rsidR="001D0C60" w:rsidRPr="000B43CE" w:rsidRDefault="001D0C60" w:rsidP="001D0C60">
            <w:pPr>
              <w:pStyle w:val="TableContents"/>
              <w:jc w:val="center"/>
            </w:pPr>
            <w:r w:rsidRPr="000B43CE">
              <w:t>0</w:t>
            </w:r>
          </w:p>
        </w:tc>
        <w:tc>
          <w:tcPr>
            <w:tcW w:w="1894" w:type="dxa"/>
            <w:tcBorders>
              <w:left w:val="single" w:sz="1" w:space="0" w:color="000000"/>
              <w:bottom w:val="single" w:sz="1" w:space="0" w:color="000000"/>
              <w:right w:val="single" w:sz="1" w:space="0" w:color="000000"/>
            </w:tcBorders>
          </w:tcPr>
          <w:p w14:paraId="44D2B914" w14:textId="77777777" w:rsidR="001D0C60" w:rsidRPr="000B43CE" w:rsidRDefault="001D0C60" w:rsidP="001D0C60">
            <w:pPr>
              <w:pStyle w:val="TableContents"/>
              <w:jc w:val="center"/>
            </w:pPr>
            <w:r w:rsidRPr="000B43CE">
              <w:t>0</w:t>
            </w:r>
          </w:p>
        </w:tc>
      </w:tr>
      <w:tr w:rsidR="009003D6" w:rsidRPr="000B43CE" w14:paraId="741F1EE3" w14:textId="77777777" w:rsidTr="001D0C60">
        <w:tc>
          <w:tcPr>
            <w:tcW w:w="2399" w:type="dxa"/>
            <w:tcBorders>
              <w:left w:val="single" w:sz="1" w:space="0" w:color="000000"/>
              <w:bottom w:val="single" w:sz="1" w:space="0" w:color="000000"/>
            </w:tcBorders>
          </w:tcPr>
          <w:p w14:paraId="6C533C03" w14:textId="77777777" w:rsidR="001D0C60" w:rsidRPr="000B43CE" w:rsidRDefault="001D0C60" w:rsidP="00A31235">
            <w:pPr>
              <w:pStyle w:val="TableContents"/>
              <w:jc w:val="both"/>
            </w:pPr>
            <w:r w:rsidRPr="000B43CE">
              <w:t>Kameralar</w:t>
            </w:r>
          </w:p>
        </w:tc>
        <w:tc>
          <w:tcPr>
            <w:tcW w:w="1893" w:type="dxa"/>
            <w:tcBorders>
              <w:left w:val="single" w:sz="1" w:space="0" w:color="000000"/>
              <w:bottom w:val="single" w:sz="1" w:space="0" w:color="000000"/>
            </w:tcBorders>
          </w:tcPr>
          <w:p w14:paraId="5032424A" w14:textId="77777777" w:rsidR="001D0C60" w:rsidRPr="000B43CE" w:rsidRDefault="001D0C60" w:rsidP="001D0C60">
            <w:pPr>
              <w:pStyle w:val="TableContents"/>
              <w:jc w:val="center"/>
            </w:pPr>
            <w:r w:rsidRPr="000B43CE">
              <w:t>0</w:t>
            </w:r>
          </w:p>
        </w:tc>
        <w:tc>
          <w:tcPr>
            <w:tcW w:w="1893" w:type="dxa"/>
            <w:tcBorders>
              <w:left w:val="single" w:sz="1" w:space="0" w:color="000000"/>
              <w:bottom w:val="single" w:sz="1" w:space="0" w:color="000000"/>
            </w:tcBorders>
          </w:tcPr>
          <w:p w14:paraId="3325ECD2" w14:textId="77777777" w:rsidR="001D0C60" w:rsidRPr="000B43CE" w:rsidRDefault="001D0C60" w:rsidP="001D0C60">
            <w:pPr>
              <w:pStyle w:val="TableContents"/>
              <w:jc w:val="center"/>
            </w:pPr>
            <w:r w:rsidRPr="000B43CE">
              <w:t>0</w:t>
            </w:r>
          </w:p>
        </w:tc>
        <w:tc>
          <w:tcPr>
            <w:tcW w:w="1893" w:type="dxa"/>
            <w:tcBorders>
              <w:left w:val="single" w:sz="1" w:space="0" w:color="000000"/>
              <w:bottom w:val="single" w:sz="1" w:space="0" w:color="000000"/>
            </w:tcBorders>
          </w:tcPr>
          <w:p w14:paraId="50FB0942" w14:textId="77777777" w:rsidR="001D0C60" w:rsidRPr="000B43CE" w:rsidRDefault="001D0C60" w:rsidP="001D0C60">
            <w:pPr>
              <w:pStyle w:val="TableContents"/>
              <w:jc w:val="center"/>
            </w:pPr>
            <w:r w:rsidRPr="000B43CE">
              <w:t>0</w:t>
            </w:r>
          </w:p>
        </w:tc>
        <w:tc>
          <w:tcPr>
            <w:tcW w:w="1894" w:type="dxa"/>
            <w:tcBorders>
              <w:left w:val="single" w:sz="1" w:space="0" w:color="000000"/>
              <w:bottom w:val="single" w:sz="1" w:space="0" w:color="000000"/>
              <w:right w:val="single" w:sz="1" w:space="0" w:color="000000"/>
            </w:tcBorders>
          </w:tcPr>
          <w:p w14:paraId="499F0211" w14:textId="77777777" w:rsidR="001D0C60" w:rsidRPr="000B43CE" w:rsidRDefault="001D0C60" w:rsidP="001D0C60">
            <w:pPr>
              <w:pStyle w:val="TableContents"/>
              <w:jc w:val="center"/>
            </w:pPr>
            <w:r w:rsidRPr="000B43CE">
              <w:t>0</w:t>
            </w:r>
          </w:p>
        </w:tc>
      </w:tr>
      <w:tr w:rsidR="009003D6" w:rsidRPr="000B43CE" w14:paraId="4BEAD178" w14:textId="77777777" w:rsidTr="001D0C60">
        <w:tc>
          <w:tcPr>
            <w:tcW w:w="2399" w:type="dxa"/>
            <w:tcBorders>
              <w:left w:val="single" w:sz="1" w:space="0" w:color="000000"/>
              <w:bottom w:val="single" w:sz="1" w:space="0" w:color="000000"/>
            </w:tcBorders>
          </w:tcPr>
          <w:p w14:paraId="68F0ED10" w14:textId="77777777" w:rsidR="001D0C60" w:rsidRPr="000B43CE" w:rsidRDefault="001D0C60" w:rsidP="00A31235">
            <w:pPr>
              <w:pStyle w:val="TableContents"/>
              <w:jc w:val="both"/>
            </w:pPr>
            <w:r w:rsidRPr="000B43CE">
              <w:t>Televizyonlar</w:t>
            </w:r>
          </w:p>
        </w:tc>
        <w:tc>
          <w:tcPr>
            <w:tcW w:w="1893" w:type="dxa"/>
            <w:tcBorders>
              <w:left w:val="single" w:sz="1" w:space="0" w:color="000000"/>
              <w:bottom w:val="single" w:sz="1" w:space="0" w:color="000000"/>
            </w:tcBorders>
          </w:tcPr>
          <w:p w14:paraId="7DC36FBA" w14:textId="77777777" w:rsidR="001D0C60" w:rsidRPr="000B43CE" w:rsidRDefault="008201D8" w:rsidP="001D0C60">
            <w:pPr>
              <w:pStyle w:val="TableContents"/>
              <w:jc w:val="center"/>
            </w:pPr>
            <w:r>
              <w:t>3</w:t>
            </w:r>
          </w:p>
        </w:tc>
        <w:tc>
          <w:tcPr>
            <w:tcW w:w="1893" w:type="dxa"/>
            <w:tcBorders>
              <w:left w:val="single" w:sz="1" w:space="0" w:color="000000"/>
              <w:bottom w:val="single" w:sz="1" w:space="0" w:color="000000"/>
            </w:tcBorders>
          </w:tcPr>
          <w:p w14:paraId="4DA22882" w14:textId="77777777" w:rsidR="001D0C60" w:rsidRPr="000B43CE" w:rsidRDefault="001D0C60" w:rsidP="001D0C60">
            <w:pPr>
              <w:pStyle w:val="TableContents"/>
              <w:jc w:val="center"/>
            </w:pPr>
            <w:r w:rsidRPr="000B43CE">
              <w:t>0</w:t>
            </w:r>
          </w:p>
        </w:tc>
        <w:tc>
          <w:tcPr>
            <w:tcW w:w="1893" w:type="dxa"/>
            <w:tcBorders>
              <w:left w:val="single" w:sz="1" w:space="0" w:color="000000"/>
              <w:bottom w:val="single" w:sz="1" w:space="0" w:color="000000"/>
            </w:tcBorders>
          </w:tcPr>
          <w:p w14:paraId="60F8D978" w14:textId="77777777" w:rsidR="001D0C60" w:rsidRPr="000B43CE" w:rsidRDefault="001D0C60" w:rsidP="001D0C60">
            <w:pPr>
              <w:pStyle w:val="TableContents"/>
              <w:jc w:val="center"/>
            </w:pPr>
            <w:r w:rsidRPr="000B43CE">
              <w:t>0</w:t>
            </w:r>
          </w:p>
        </w:tc>
        <w:tc>
          <w:tcPr>
            <w:tcW w:w="1894" w:type="dxa"/>
            <w:tcBorders>
              <w:left w:val="single" w:sz="1" w:space="0" w:color="000000"/>
              <w:bottom w:val="single" w:sz="1" w:space="0" w:color="000000"/>
              <w:right w:val="single" w:sz="1" w:space="0" w:color="000000"/>
            </w:tcBorders>
          </w:tcPr>
          <w:p w14:paraId="45BBAD0E" w14:textId="77777777" w:rsidR="001D0C60" w:rsidRPr="000B43CE" w:rsidRDefault="001D0C60" w:rsidP="001D0C60">
            <w:pPr>
              <w:pStyle w:val="TableContents"/>
              <w:jc w:val="center"/>
            </w:pPr>
            <w:r w:rsidRPr="000B43CE">
              <w:t>0</w:t>
            </w:r>
          </w:p>
        </w:tc>
      </w:tr>
      <w:tr w:rsidR="001D0C60" w:rsidRPr="000B43CE" w14:paraId="1A1EE19B" w14:textId="77777777" w:rsidTr="001D0C60">
        <w:tc>
          <w:tcPr>
            <w:tcW w:w="2399" w:type="dxa"/>
            <w:tcBorders>
              <w:left w:val="single" w:sz="1" w:space="0" w:color="000000"/>
              <w:bottom w:val="single" w:sz="1" w:space="0" w:color="000000"/>
            </w:tcBorders>
          </w:tcPr>
          <w:p w14:paraId="0A72CB34" w14:textId="77777777" w:rsidR="001D0C60" w:rsidRPr="000B43CE" w:rsidRDefault="001D0C60" w:rsidP="00A31235">
            <w:pPr>
              <w:pStyle w:val="TableContents"/>
              <w:jc w:val="both"/>
            </w:pPr>
            <w:r w:rsidRPr="000B43CE">
              <w:t>Telefon</w:t>
            </w:r>
          </w:p>
        </w:tc>
        <w:tc>
          <w:tcPr>
            <w:tcW w:w="1893" w:type="dxa"/>
            <w:tcBorders>
              <w:left w:val="single" w:sz="1" w:space="0" w:color="000000"/>
              <w:bottom w:val="single" w:sz="1" w:space="0" w:color="000000"/>
            </w:tcBorders>
          </w:tcPr>
          <w:p w14:paraId="70EA3EDD" w14:textId="77777777" w:rsidR="001D0C60" w:rsidRPr="000B43CE" w:rsidRDefault="001D0C60" w:rsidP="001D0C60">
            <w:pPr>
              <w:pStyle w:val="TableContents"/>
              <w:jc w:val="center"/>
            </w:pPr>
            <w:r w:rsidRPr="000B43CE">
              <w:t>8</w:t>
            </w:r>
          </w:p>
        </w:tc>
        <w:tc>
          <w:tcPr>
            <w:tcW w:w="1893" w:type="dxa"/>
            <w:tcBorders>
              <w:left w:val="single" w:sz="1" w:space="0" w:color="000000"/>
              <w:bottom w:val="single" w:sz="1" w:space="0" w:color="000000"/>
            </w:tcBorders>
          </w:tcPr>
          <w:p w14:paraId="657A8E3B" w14:textId="77777777" w:rsidR="001D0C60" w:rsidRPr="000B43CE" w:rsidRDefault="001D0C60" w:rsidP="001D0C60">
            <w:pPr>
              <w:pStyle w:val="TableContents"/>
              <w:jc w:val="center"/>
            </w:pPr>
            <w:r w:rsidRPr="000B43CE">
              <w:t>0</w:t>
            </w:r>
          </w:p>
        </w:tc>
        <w:tc>
          <w:tcPr>
            <w:tcW w:w="1893" w:type="dxa"/>
            <w:tcBorders>
              <w:left w:val="single" w:sz="1" w:space="0" w:color="000000"/>
              <w:bottom w:val="single" w:sz="1" w:space="0" w:color="000000"/>
            </w:tcBorders>
          </w:tcPr>
          <w:p w14:paraId="29AF67A5" w14:textId="77777777" w:rsidR="001D0C60" w:rsidRPr="000B43CE" w:rsidRDefault="001D0C60" w:rsidP="001D0C60">
            <w:pPr>
              <w:pStyle w:val="TableContents"/>
              <w:jc w:val="center"/>
            </w:pPr>
            <w:r w:rsidRPr="000B43CE">
              <w:t>0</w:t>
            </w:r>
          </w:p>
        </w:tc>
        <w:tc>
          <w:tcPr>
            <w:tcW w:w="1894" w:type="dxa"/>
            <w:tcBorders>
              <w:left w:val="single" w:sz="1" w:space="0" w:color="000000"/>
              <w:bottom w:val="single" w:sz="1" w:space="0" w:color="000000"/>
              <w:right w:val="single" w:sz="1" w:space="0" w:color="000000"/>
            </w:tcBorders>
          </w:tcPr>
          <w:p w14:paraId="4927E23C" w14:textId="77777777" w:rsidR="001D0C60" w:rsidRPr="000B43CE" w:rsidRDefault="001D0C60" w:rsidP="001D0C60">
            <w:pPr>
              <w:pStyle w:val="TableContents"/>
              <w:jc w:val="center"/>
            </w:pPr>
            <w:r w:rsidRPr="000B43CE">
              <w:t>8</w:t>
            </w:r>
          </w:p>
        </w:tc>
      </w:tr>
      <w:tr w:rsidR="001D0C60" w:rsidRPr="000B43CE" w14:paraId="441043E4" w14:textId="77777777" w:rsidTr="001D0C60">
        <w:tc>
          <w:tcPr>
            <w:tcW w:w="2399" w:type="dxa"/>
            <w:tcBorders>
              <w:left w:val="single" w:sz="1" w:space="0" w:color="000000"/>
              <w:bottom w:val="single" w:sz="1" w:space="0" w:color="000000"/>
            </w:tcBorders>
          </w:tcPr>
          <w:p w14:paraId="2DC1A790" w14:textId="77777777" w:rsidR="001D0C60" w:rsidRPr="000B43CE" w:rsidRDefault="001D0C60" w:rsidP="00A31235">
            <w:pPr>
              <w:pStyle w:val="TableContents"/>
              <w:jc w:val="both"/>
            </w:pPr>
            <w:r w:rsidRPr="000B43CE">
              <w:t>Tarayıcılar</w:t>
            </w:r>
          </w:p>
        </w:tc>
        <w:tc>
          <w:tcPr>
            <w:tcW w:w="1893" w:type="dxa"/>
            <w:tcBorders>
              <w:left w:val="single" w:sz="1" w:space="0" w:color="000000"/>
              <w:bottom w:val="single" w:sz="1" w:space="0" w:color="000000"/>
            </w:tcBorders>
          </w:tcPr>
          <w:p w14:paraId="79461840" w14:textId="77777777" w:rsidR="001D0C60" w:rsidRPr="000B43CE" w:rsidRDefault="001D0C60" w:rsidP="001D0C60">
            <w:pPr>
              <w:pStyle w:val="TableContents"/>
              <w:jc w:val="center"/>
            </w:pPr>
            <w:r w:rsidRPr="000B43CE">
              <w:t>0</w:t>
            </w:r>
          </w:p>
        </w:tc>
        <w:tc>
          <w:tcPr>
            <w:tcW w:w="1893" w:type="dxa"/>
            <w:tcBorders>
              <w:left w:val="single" w:sz="1" w:space="0" w:color="000000"/>
              <w:bottom w:val="single" w:sz="1" w:space="0" w:color="000000"/>
            </w:tcBorders>
          </w:tcPr>
          <w:p w14:paraId="111D4065" w14:textId="77777777" w:rsidR="001D0C60" w:rsidRPr="000B43CE" w:rsidRDefault="001D0C60" w:rsidP="001D0C60">
            <w:pPr>
              <w:pStyle w:val="TableContents"/>
              <w:jc w:val="center"/>
            </w:pPr>
            <w:r w:rsidRPr="000B43CE">
              <w:t>0</w:t>
            </w:r>
          </w:p>
        </w:tc>
        <w:tc>
          <w:tcPr>
            <w:tcW w:w="1893" w:type="dxa"/>
            <w:tcBorders>
              <w:left w:val="single" w:sz="1" w:space="0" w:color="000000"/>
              <w:bottom w:val="single" w:sz="1" w:space="0" w:color="000000"/>
            </w:tcBorders>
          </w:tcPr>
          <w:p w14:paraId="2A3C20F5" w14:textId="77777777" w:rsidR="001D0C60" w:rsidRPr="000B43CE" w:rsidRDefault="001D0C60" w:rsidP="001D0C60">
            <w:pPr>
              <w:pStyle w:val="TableContents"/>
              <w:jc w:val="center"/>
            </w:pPr>
            <w:r w:rsidRPr="000B43CE">
              <w:t>0</w:t>
            </w:r>
          </w:p>
        </w:tc>
        <w:tc>
          <w:tcPr>
            <w:tcW w:w="1894" w:type="dxa"/>
            <w:tcBorders>
              <w:left w:val="single" w:sz="1" w:space="0" w:color="000000"/>
              <w:bottom w:val="single" w:sz="1" w:space="0" w:color="000000"/>
              <w:right w:val="single" w:sz="1" w:space="0" w:color="000000"/>
            </w:tcBorders>
          </w:tcPr>
          <w:p w14:paraId="5FC92EAB" w14:textId="77777777" w:rsidR="001D0C60" w:rsidRPr="000B43CE" w:rsidRDefault="001D0C60" w:rsidP="001D0C60">
            <w:pPr>
              <w:pStyle w:val="TableContents"/>
              <w:jc w:val="center"/>
            </w:pPr>
            <w:r w:rsidRPr="000B43CE">
              <w:t>0</w:t>
            </w:r>
          </w:p>
        </w:tc>
      </w:tr>
      <w:tr w:rsidR="001D0C60" w:rsidRPr="000B43CE" w14:paraId="4EBD405B" w14:textId="77777777" w:rsidTr="001D0C60">
        <w:tc>
          <w:tcPr>
            <w:tcW w:w="2399" w:type="dxa"/>
            <w:tcBorders>
              <w:left w:val="single" w:sz="1" w:space="0" w:color="000000"/>
              <w:bottom w:val="single" w:sz="1" w:space="0" w:color="000000"/>
            </w:tcBorders>
          </w:tcPr>
          <w:p w14:paraId="3F095FA4" w14:textId="77777777" w:rsidR="001D0C60" w:rsidRPr="000B43CE" w:rsidRDefault="001D0C60" w:rsidP="00A31235">
            <w:pPr>
              <w:pStyle w:val="TableContents"/>
              <w:jc w:val="both"/>
            </w:pPr>
            <w:r w:rsidRPr="000B43CE">
              <w:t>Müzik Setleri</w:t>
            </w:r>
          </w:p>
        </w:tc>
        <w:tc>
          <w:tcPr>
            <w:tcW w:w="1893" w:type="dxa"/>
            <w:tcBorders>
              <w:left w:val="single" w:sz="1" w:space="0" w:color="000000"/>
              <w:bottom w:val="single" w:sz="1" w:space="0" w:color="000000"/>
            </w:tcBorders>
          </w:tcPr>
          <w:p w14:paraId="65A6D9F0" w14:textId="77777777" w:rsidR="001D0C60" w:rsidRPr="000B43CE" w:rsidRDefault="001D0C60" w:rsidP="001D0C60">
            <w:pPr>
              <w:pStyle w:val="TableContents"/>
              <w:jc w:val="center"/>
            </w:pPr>
            <w:r w:rsidRPr="000B43CE">
              <w:t>0</w:t>
            </w:r>
          </w:p>
        </w:tc>
        <w:tc>
          <w:tcPr>
            <w:tcW w:w="1893" w:type="dxa"/>
            <w:tcBorders>
              <w:left w:val="single" w:sz="1" w:space="0" w:color="000000"/>
              <w:bottom w:val="single" w:sz="1" w:space="0" w:color="000000"/>
            </w:tcBorders>
          </w:tcPr>
          <w:p w14:paraId="4D03B157" w14:textId="77777777" w:rsidR="001D0C60" w:rsidRPr="000B43CE" w:rsidRDefault="001D0C60" w:rsidP="001D0C60">
            <w:pPr>
              <w:pStyle w:val="TableContents"/>
              <w:jc w:val="center"/>
            </w:pPr>
            <w:r w:rsidRPr="000B43CE">
              <w:t>0</w:t>
            </w:r>
          </w:p>
        </w:tc>
        <w:tc>
          <w:tcPr>
            <w:tcW w:w="1893" w:type="dxa"/>
            <w:tcBorders>
              <w:left w:val="single" w:sz="1" w:space="0" w:color="000000"/>
              <w:bottom w:val="single" w:sz="1" w:space="0" w:color="000000"/>
            </w:tcBorders>
          </w:tcPr>
          <w:p w14:paraId="21B738B0" w14:textId="77777777" w:rsidR="001D0C60" w:rsidRPr="000B43CE" w:rsidRDefault="001D0C60" w:rsidP="001D0C60">
            <w:pPr>
              <w:pStyle w:val="TableContents"/>
              <w:jc w:val="center"/>
            </w:pPr>
            <w:r w:rsidRPr="000B43CE">
              <w:t>0</w:t>
            </w:r>
          </w:p>
        </w:tc>
        <w:tc>
          <w:tcPr>
            <w:tcW w:w="1894" w:type="dxa"/>
            <w:tcBorders>
              <w:left w:val="single" w:sz="1" w:space="0" w:color="000000"/>
              <w:bottom w:val="single" w:sz="1" w:space="0" w:color="000000"/>
              <w:right w:val="single" w:sz="1" w:space="0" w:color="000000"/>
            </w:tcBorders>
          </w:tcPr>
          <w:p w14:paraId="0D0688DD" w14:textId="77777777" w:rsidR="001D0C60" w:rsidRPr="000B43CE" w:rsidRDefault="001D0C60" w:rsidP="001D0C60">
            <w:pPr>
              <w:pStyle w:val="TableContents"/>
              <w:jc w:val="center"/>
            </w:pPr>
            <w:r w:rsidRPr="000B43CE">
              <w:t>0</w:t>
            </w:r>
          </w:p>
        </w:tc>
      </w:tr>
      <w:tr w:rsidR="001D0C60" w:rsidRPr="000B43CE" w14:paraId="50AD29E1" w14:textId="77777777" w:rsidTr="001D0C60">
        <w:tc>
          <w:tcPr>
            <w:tcW w:w="2399" w:type="dxa"/>
            <w:tcBorders>
              <w:left w:val="single" w:sz="1" w:space="0" w:color="000000"/>
              <w:bottom w:val="single" w:sz="1" w:space="0" w:color="000000"/>
            </w:tcBorders>
          </w:tcPr>
          <w:p w14:paraId="4D5AB421" w14:textId="77777777" w:rsidR="001D0C60" w:rsidRPr="000B43CE" w:rsidRDefault="001D0C60" w:rsidP="00A31235">
            <w:pPr>
              <w:pStyle w:val="TableContents"/>
              <w:jc w:val="both"/>
            </w:pPr>
            <w:r w:rsidRPr="000B43CE">
              <w:t>Yazıcı</w:t>
            </w:r>
          </w:p>
        </w:tc>
        <w:tc>
          <w:tcPr>
            <w:tcW w:w="1893" w:type="dxa"/>
            <w:tcBorders>
              <w:left w:val="single" w:sz="1" w:space="0" w:color="000000"/>
              <w:bottom w:val="single" w:sz="1" w:space="0" w:color="000000"/>
            </w:tcBorders>
          </w:tcPr>
          <w:p w14:paraId="2BBD445C" w14:textId="77777777" w:rsidR="001D0C60" w:rsidRPr="000B43CE" w:rsidRDefault="001D0C60" w:rsidP="001D0C60">
            <w:pPr>
              <w:pStyle w:val="TableContents"/>
              <w:jc w:val="center"/>
            </w:pPr>
            <w:r w:rsidRPr="000B43CE">
              <w:t>6</w:t>
            </w:r>
          </w:p>
        </w:tc>
        <w:tc>
          <w:tcPr>
            <w:tcW w:w="1893" w:type="dxa"/>
            <w:tcBorders>
              <w:left w:val="single" w:sz="1" w:space="0" w:color="000000"/>
              <w:bottom w:val="single" w:sz="1" w:space="0" w:color="000000"/>
            </w:tcBorders>
          </w:tcPr>
          <w:p w14:paraId="16F44641" w14:textId="77777777" w:rsidR="001D0C60" w:rsidRPr="000B43CE" w:rsidRDefault="001D0C60" w:rsidP="001D0C60">
            <w:pPr>
              <w:pStyle w:val="TableContents"/>
              <w:jc w:val="center"/>
            </w:pPr>
            <w:r w:rsidRPr="000B43CE">
              <w:t>0</w:t>
            </w:r>
          </w:p>
        </w:tc>
        <w:tc>
          <w:tcPr>
            <w:tcW w:w="1893" w:type="dxa"/>
            <w:tcBorders>
              <w:left w:val="single" w:sz="1" w:space="0" w:color="000000"/>
              <w:bottom w:val="single" w:sz="1" w:space="0" w:color="000000"/>
            </w:tcBorders>
          </w:tcPr>
          <w:p w14:paraId="3437F45F" w14:textId="77777777" w:rsidR="001D0C60" w:rsidRPr="000B43CE" w:rsidRDefault="001D0C60" w:rsidP="001D0C60">
            <w:pPr>
              <w:pStyle w:val="TableContents"/>
              <w:jc w:val="center"/>
            </w:pPr>
            <w:r w:rsidRPr="000B43CE">
              <w:t>0</w:t>
            </w:r>
          </w:p>
        </w:tc>
        <w:tc>
          <w:tcPr>
            <w:tcW w:w="1894" w:type="dxa"/>
            <w:tcBorders>
              <w:left w:val="single" w:sz="1" w:space="0" w:color="000000"/>
              <w:bottom w:val="single" w:sz="1" w:space="0" w:color="000000"/>
              <w:right w:val="single" w:sz="1" w:space="0" w:color="000000"/>
            </w:tcBorders>
          </w:tcPr>
          <w:p w14:paraId="61A6A24C" w14:textId="77777777" w:rsidR="001D0C60" w:rsidRPr="000B43CE" w:rsidRDefault="001D0C60" w:rsidP="001D0C60">
            <w:pPr>
              <w:pStyle w:val="TableContents"/>
              <w:jc w:val="center"/>
            </w:pPr>
            <w:r w:rsidRPr="000B43CE">
              <w:t>6</w:t>
            </w:r>
          </w:p>
        </w:tc>
      </w:tr>
      <w:tr w:rsidR="001D0C60" w:rsidRPr="00785DFD" w14:paraId="48776879" w14:textId="77777777" w:rsidTr="001D0C60">
        <w:tc>
          <w:tcPr>
            <w:tcW w:w="2399" w:type="dxa"/>
            <w:tcBorders>
              <w:left w:val="single" w:sz="1" w:space="0" w:color="000000"/>
              <w:bottom w:val="single" w:sz="1" w:space="0" w:color="000000"/>
            </w:tcBorders>
          </w:tcPr>
          <w:p w14:paraId="1E2C88A3" w14:textId="77777777" w:rsidR="001D0C60" w:rsidRPr="00785DFD" w:rsidRDefault="001D0C60" w:rsidP="00A31235">
            <w:pPr>
              <w:pStyle w:val="TableContents"/>
              <w:jc w:val="both"/>
            </w:pPr>
            <w:r w:rsidRPr="00785DFD">
              <w:t>Mikroskoplar</w:t>
            </w:r>
          </w:p>
        </w:tc>
        <w:tc>
          <w:tcPr>
            <w:tcW w:w="1893" w:type="dxa"/>
            <w:tcBorders>
              <w:left w:val="single" w:sz="1" w:space="0" w:color="000000"/>
              <w:bottom w:val="single" w:sz="1" w:space="0" w:color="000000"/>
            </w:tcBorders>
          </w:tcPr>
          <w:p w14:paraId="2D829E45" w14:textId="77777777" w:rsidR="001D0C60" w:rsidRPr="00785DFD" w:rsidRDefault="001D0C60" w:rsidP="001D0C60">
            <w:pPr>
              <w:pStyle w:val="TableContents"/>
              <w:jc w:val="center"/>
            </w:pPr>
            <w:r w:rsidRPr="00785DFD">
              <w:t>0</w:t>
            </w:r>
          </w:p>
        </w:tc>
        <w:tc>
          <w:tcPr>
            <w:tcW w:w="1893" w:type="dxa"/>
            <w:tcBorders>
              <w:left w:val="single" w:sz="1" w:space="0" w:color="000000"/>
              <w:bottom w:val="single" w:sz="1" w:space="0" w:color="000000"/>
            </w:tcBorders>
          </w:tcPr>
          <w:p w14:paraId="06FE9ABB" w14:textId="77777777" w:rsidR="001D0C60" w:rsidRPr="00785DFD" w:rsidRDefault="001D0C60" w:rsidP="001D0C60">
            <w:pPr>
              <w:pStyle w:val="TableContents"/>
              <w:jc w:val="center"/>
            </w:pPr>
            <w:r w:rsidRPr="00785DFD">
              <w:t>0</w:t>
            </w:r>
          </w:p>
        </w:tc>
        <w:tc>
          <w:tcPr>
            <w:tcW w:w="1893" w:type="dxa"/>
            <w:tcBorders>
              <w:left w:val="single" w:sz="1" w:space="0" w:color="000000"/>
              <w:bottom w:val="single" w:sz="1" w:space="0" w:color="000000"/>
            </w:tcBorders>
          </w:tcPr>
          <w:p w14:paraId="7082AD5B" w14:textId="77777777" w:rsidR="001D0C60" w:rsidRPr="00785DFD" w:rsidRDefault="001D0C60" w:rsidP="001D0C60">
            <w:pPr>
              <w:pStyle w:val="TableContents"/>
              <w:jc w:val="center"/>
            </w:pPr>
            <w:r w:rsidRPr="00785DFD">
              <w:t>0</w:t>
            </w:r>
          </w:p>
        </w:tc>
        <w:tc>
          <w:tcPr>
            <w:tcW w:w="1894" w:type="dxa"/>
            <w:tcBorders>
              <w:left w:val="single" w:sz="1" w:space="0" w:color="000000"/>
              <w:bottom w:val="single" w:sz="1" w:space="0" w:color="000000"/>
              <w:right w:val="single" w:sz="1" w:space="0" w:color="000000"/>
            </w:tcBorders>
          </w:tcPr>
          <w:p w14:paraId="60416974" w14:textId="77777777" w:rsidR="001D0C60" w:rsidRPr="00785DFD" w:rsidRDefault="001D0C60" w:rsidP="001D0C60">
            <w:pPr>
              <w:pStyle w:val="TableContents"/>
              <w:jc w:val="center"/>
            </w:pPr>
            <w:r w:rsidRPr="00785DFD">
              <w:t>0</w:t>
            </w:r>
          </w:p>
        </w:tc>
      </w:tr>
      <w:tr w:rsidR="001D0C60" w:rsidRPr="00785DFD" w14:paraId="38C98BB5" w14:textId="77777777" w:rsidTr="001D0C60">
        <w:tc>
          <w:tcPr>
            <w:tcW w:w="2399" w:type="dxa"/>
            <w:tcBorders>
              <w:left w:val="single" w:sz="1" w:space="0" w:color="000000"/>
              <w:bottom w:val="single" w:sz="1" w:space="0" w:color="000000"/>
            </w:tcBorders>
          </w:tcPr>
          <w:p w14:paraId="27EFC1ED" w14:textId="77777777" w:rsidR="001D0C60" w:rsidRPr="00785DFD" w:rsidRDefault="001D0C60" w:rsidP="00A31235">
            <w:pPr>
              <w:pStyle w:val="TableContents"/>
              <w:jc w:val="both"/>
            </w:pPr>
            <w:r w:rsidRPr="00785DFD">
              <w:t>DVD ler</w:t>
            </w:r>
          </w:p>
        </w:tc>
        <w:tc>
          <w:tcPr>
            <w:tcW w:w="1893" w:type="dxa"/>
            <w:tcBorders>
              <w:left w:val="single" w:sz="1" w:space="0" w:color="000000"/>
              <w:bottom w:val="single" w:sz="1" w:space="0" w:color="000000"/>
            </w:tcBorders>
          </w:tcPr>
          <w:p w14:paraId="33EF5E04" w14:textId="77777777" w:rsidR="001D0C60" w:rsidRPr="00785DFD" w:rsidRDefault="001D0C60" w:rsidP="001D0C60">
            <w:pPr>
              <w:pStyle w:val="TableContents"/>
              <w:jc w:val="center"/>
            </w:pPr>
            <w:r w:rsidRPr="00785DFD">
              <w:t>0</w:t>
            </w:r>
          </w:p>
        </w:tc>
        <w:tc>
          <w:tcPr>
            <w:tcW w:w="1893" w:type="dxa"/>
            <w:tcBorders>
              <w:left w:val="single" w:sz="1" w:space="0" w:color="000000"/>
              <w:bottom w:val="single" w:sz="1" w:space="0" w:color="000000"/>
            </w:tcBorders>
          </w:tcPr>
          <w:p w14:paraId="00F68CC9" w14:textId="77777777" w:rsidR="001D0C60" w:rsidRPr="00785DFD" w:rsidRDefault="001D0C60" w:rsidP="001D0C60">
            <w:pPr>
              <w:pStyle w:val="TableContents"/>
              <w:jc w:val="center"/>
            </w:pPr>
            <w:r w:rsidRPr="00785DFD">
              <w:t>0</w:t>
            </w:r>
          </w:p>
        </w:tc>
        <w:tc>
          <w:tcPr>
            <w:tcW w:w="1893" w:type="dxa"/>
            <w:tcBorders>
              <w:left w:val="single" w:sz="1" w:space="0" w:color="000000"/>
              <w:bottom w:val="single" w:sz="1" w:space="0" w:color="000000"/>
            </w:tcBorders>
          </w:tcPr>
          <w:p w14:paraId="0D839985" w14:textId="77777777" w:rsidR="001D0C60" w:rsidRPr="00785DFD" w:rsidRDefault="001D0C60" w:rsidP="001D0C60">
            <w:pPr>
              <w:pStyle w:val="TableContents"/>
              <w:jc w:val="center"/>
            </w:pPr>
            <w:r w:rsidRPr="00785DFD">
              <w:t>0</w:t>
            </w:r>
          </w:p>
        </w:tc>
        <w:tc>
          <w:tcPr>
            <w:tcW w:w="1894" w:type="dxa"/>
            <w:tcBorders>
              <w:left w:val="single" w:sz="1" w:space="0" w:color="000000"/>
              <w:bottom w:val="single" w:sz="1" w:space="0" w:color="000000"/>
              <w:right w:val="single" w:sz="1" w:space="0" w:color="000000"/>
            </w:tcBorders>
          </w:tcPr>
          <w:p w14:paraId="0CA53406" w14:textId="77777777" w:rsidR="001D0C60" w:rsidRPr="00785DFD" w:rsidRDefault="001D0C60" w:rsidP="001D0C60">
            <w:pPr>
              <w:pStyle w:val="TableContents"/>
              <w:jc w:val="center"/>
            </w:pPr>
            <w:r w:rsidRPr="00785DFD">
              <w:t>0</w:t>
            </w:r>
          </w:p>
        </w:tc>
      </w:tr>
      <w:tr w:rsidR="001D0C60" w:rsidRPr="00785DFD" w14:paraId="268C68C4" w14:textId="77777777" w:rsidTr="001D0C60">
        <w:trPr>
          <w:del w:id="8" w:author="Unknown"/>
        </w:trPr>
        <w:tc>
          <w:tcPr>
            <w:tcW w:w="2399" w:type="dxa"/>
            <w:tcBorders>
              <w:left w:val="single" w:sz="1" w:space="0" w:color="000000"/>
              <w:bottom w:val="single" w:sz="1" w:space="0" w:color="000000"/>
            </w:tcBorders>
            <w:shd w:val="clear" w:color="auto" w:fill="C0C0C0"/>
          </w:tcPr>
          <w:p w14:paraId="27015F75" w14:textId="77777777" w:rsidR="001D0C60" w:rsidRPr="00785DFD" w:rsidRDefault="001D0C60" w:rsidP="00A31235">
            <w:pPr>
              <w:pStyle w:val="TableContents"/>
              <w:jc w:val="both"/>
            </w:pPr>
            <w:r w:rsidRPr="00785DFD">
              <w:t>Toplam</w:t>
            </w:r>
          </w:p>
        </w:tc>
        <w:tc>
          <w:tcPr>
            <w:tcW w:w="1893" w:type="dxa"/>
            <w:tcBorders>
              <w:left w:val="single" w:sz="1" w:space="0" w:color="000000"/>
              <w:bottom w:val="single" w:sz="1" w:space="0" w:color="000000"/>
            </w:tcBorders>
            <w:shd w:val="clear" w:color="auto" w:fill="C0C0C0"/>
          </w:tcPr>
          <w:p w14:paraId="7AB7CC3D" w14:textId="77777777" w:rsidR="001D0C60" w:rsidRPr="00785DFD" w:rsidRDefault="001D0C60" w:rsidP="001D0C60">
            <w:pPr>
              <w:pStyle w:val="TableContents"/>
              <w:jc w:val="center"/>
            </w:pPr>
            <w:r w:rsidRPr="00785DFD">
              <w:t>17</w:t>
            </w:r>
          </w:p>
        </w:tc>
        <w:tc>
          <w:tcPr>
            <w:tcW w:w="1893" w:type="dxa"/>
            <w:tcBorders>
              <w:left w:val="single" w:sz="1" w:space="0" w:color="000000"/>
              <w:bottom w:val="single" w:sz="1" w:space="0" w:color="000000"/>
            </w:tcBorders>
            <w:shd w:val="clear" w:color="auto" w:fill="C0C0C0"/>
          </w:tcPr>
          <w:p w14:paraId="78233DF6" w14:textId="77777777" w:rsidR="001D0C60" w:rsidRPr="00785DFD" w:rsidRDefault="001D0C60" w:rsidP="001D0C60">
            <w:pPr>
              <w:pStyle w:val="TableContents"/>
              <w:jc w:val="center"/>
            </w:pPr>
            <w:r w:rsidRPr="00785DFD">
              <w:t>0</w:t>
            </w:r>
          </w:p>
        </w:tc>
        <w:tc>
          <w:tcPr>
            <w:tcW w:w="1893" w:type="dxa"/>
            <w:tcBorders>
              <w:left w:val="single" w:sz="1" w:space="0" w:color="000000"/>
              <w:bottom w:val="single" w:sz="1" w:space="0" w:color="000000"/>
            </w:tcBorders>
            <w:shd w:val="clear" w:color="auto" w:fill="C0C0C0"/>
          </w:tcPr>
          <w:p w14:paraId="7B0D05AB" w14:textId="77777777" w:rsidR="001D0C60" w:rsidRPr="00785DFD" w:rsidRDefault="001D0C60" w:rsidP="001D0C60">
            <w:pPr>
              <w:pStyle w:val="TableContents"/>
              <w:jc w:val="center"/>
            </w:pPr>
            <w:r w:rsidRPr="00785DFD">
              <w:t>0</w:t>
            </w:r>
          </w:p>
        </w:tc>
        <w:tc>
          <w:tcPr>
            <w:tcW w:w="1894" w:type="dxa"/>
            <w:tcBorders>
              <w:left w:val="single" w:sz="1" w:space="0" w:color="000000"/>
              <w:bottom w:val="single" w:sz="1" w:space="0" w:color="000000"/>
              <w:right w:val="single" w:sz="1" w:space="0" w:color="000000"/>
            </w:tcBorders>
            <w:shd w:val="clear" w:color="auto" w:fill="C0C0C0"/>
          </w:tcPr>
          <w:p w14:paraId="3D9F6257" w14:textId="77777777" w:rsidR="001D0C60" w:rsidRPr="00785DFD" w:rsidRDefault="001D0C60" w:rsidP="001D0C60">
            <w:pPr>
              <w:pStyle w:val="TableContents"/>
              <w:jc w:val="center"/>
            </w:pPr>
            <w:r w:rsidRPr="00785DFD">
              <w:t>17</w:t>
            </w:r>
          </w:p>
        </w:tc>
      </w:tr>
    </w:tbl>
    <w:p w14:paraId="739BF3C7" w14:textId="77777777" w:rsidR="00A31235" w:rsidRPr="00785DFD" w:rsidRDefault="00A31235" w:rsidP="00A31235">
      <w:pPr>
        <w:pStyle w:val="GvdeMetni"/>
        <w:jc w:val="both"/>
        <w:rPr>
          <w:del w:id="9" w:author="Unknown"/>
        </w:rPr>
      </w:pPr>
    </w:p>
    <w:p w14:paraId="40E40B8F" w14:textId="77777777" w:rsidR="00A31235" w:rsidRPr="00150E32" w:rsidRDefault="00A31235" w:rsidP="00A31235">
      <w:pPr>
        <w:pStyle w:val="Balk3"/>
        <w:tabs>
          <w:tab w:val="left" w:pos="0"/>
        </w:tabs>
        <w:jc w:val="both"/>
        <w:rPr>
          <w:rFonts w:cs="Times New Roman"/>
          <w:i w:val="0"/>
          <w:sz w:val="24"/>
          <w:szCs w:val="24"/>
        </w:rPr>
      </w:pPr>
      <w:bookmarkStart w:id="10" w:name="_Toc170721337"/>
      <w:bookmarkEnd w:id="10"/>
      <w:r w:rsidRPr="00150E32">
        <w:rPr>
          <w:rFonts w:cs="Times New Roman"/>
          <w:i w:val="0"/>
          <w:sz w:val="24"/>
          <w:szCs w:val="24"/>
        </w:rPr>
        <w:t>4- İnsan Kaynakları</w:t>
      </w:r>
    </w:p>
    <w:p w14:paraId="079C46F1" w14:textId="77777777" w:rsidR="000B66A9" w:rsidRDefault="00A31235" w:rsidP="00A03B28">
      <w:pPr>
        <w:pStyle w:val="GvdeMetni"/>
      </w:pPr>
      <w:r w:rsidRPr="00785DFD">
        <w:t xml:space="preserve">Personel profili olarak; </w:t>
      </w:r>
      <w:r w:rsidRPr="00785DFD">
        <w:br/>
        <w:t>1 Daire Başkanı V.</w:t>
      </w:r>
      <w:r w:rsidRPr="00785DFD">
        <w:br/>
        <w:t xml:space="preserve">3 Şube Müdürü </w:t>
      </w:r>
    </w:p>
    <w:p w14:paraId="115A44CD" w14:textId="77777777" w:rsidR="00A31235" w:rsidRDefault="000B66A9" w:rsidP="00A03B28">
      <w:pPr>
        <w:pStyle w:val="GvdeMetni"/>
      </w:pPr>
      <w:r>
        <w:t>1</w:t>
      </w:r>
      <w:r w:rsidRPr="00785DFD">
        <w:t xml:space="preserve"> Şube Müdürü</w:t>
      </w:r>
      <w:r>
        <w:t xml:space="preserve"> (Görevlendirme 13/b)</w:t>
      </w:r>
      <w:r w:rsidR="00A31235" w:rsidRPr="00785DFD">
        <w:br/>
      </w:r>
      <w:r w:rsidR="00C33C00">
        <w:t>6</w:t>
      </w:r>
      <w:r w:rsidR="00A31235" w:rsidRPr="00785DFD">
        <w:t xml:space="preserve"> Memur</w:t>
      </w:r>
    </w:p>
    <w:p w14:paraId="4F0E1742" w14:textId="77777777" w:rsidR="00C33C00" w:rsidRDefault="00020F96" w:rsidP="00A03B28">
      <w:pPr>
        <w:pStyle w:val="GvdeMetni"/>
      </w:pPr>
      <w:r>
        <w:t>2 Y</w:t>
      </w:r>
      <w:r w:rsidR="00C33C00">
        <w:t>ardımcı Hizmetler</w:t>
      </w:r>
    </w:p>
    <w:p w14:paraId="6A9F0DF3" w14:textId="77777777" w:rsidR="00A31235" w:rsidRPr="00785DFD" w:rsidRDefault="002F6076" w:rsidP="00A03B28">
      <w:pPr>
        <w:pStyle w:val="GvdeMetni"/>
      </w:pPr>
      <w:r>
        <w:t>7</w:t>
      </w:r>
      <w:r w:rsidR="00C25410">
        <w:t xml:space="preserve"> Şoför </w:t>
      </w:r>
      <w:r w:rsidR="00A31235" w:rsidRPr="00785DFD">
        <w:t xml:space="preserve">olmak üzere toplam </w:t>
      </w:r>
      <w:r w:rsidR="00C33C00">
        <w:t>2</w:t>
      </w:r>
      <w:r w:rsidR="00020F96">
        <w:t>0</w:t>
      </w:r>
      <w:r w:rsidR="00A31235" w:rsidRPr="00785DFD">
        <w:t xml:space="preserve"> ida</w:t>
      </w:r>
      <w:r>
        <w:t xml:space="preserve">ri personel görev yapmaktadır. </w:t>
      </w:r>
    </w:p>
    <w:p w14:paraId="72E70E59" w14:textId="77777777" w:rsidR="00A31235" w:rsidRPr="00785DFD" w:rsidRDefault="00A31235" w:rsidP="00A31235">
      <w:pPr>
        <w:pStyle w:val="GvdeMetni"/>
        <w:jc w:val="both"/>
      </w:pPr>
      <w:commentRangeStart w:id="11"/>
      <w:r w:rsidRPr="00785DFD">
        <w:t xml:space="preserve">4.7- İdari Personel </w:t>
      </w:r>
      <w:commentRangeEnd w:id="11"/>
      <w:r w:rsidR="00020F96">
        <w:rPr>
          <w:rStyle w:val="AklamaBavurusu"/>
          <w:rFonts w:asciiTheme="minorHAnsi" w:eastAsiaTheme="minorHAnsi" w:hAnsiTheme="minorHAnsi" w:cstheme="minorBidi"/>
          <w:kern w:val="0"/>
        </w:rPr>
        <w:commentReference w:id="11"/>
      </w:r>
    </w:p>
    <w:tbl>
      <w:tblPr>
        <w:tblW w:w="9972" w:type="dxa"/>
        <w:tblInd w:w="55" w:type="dxa"/>
        <w:tblLayout w:type="fixed"/>
        <w:tblCellMar>
          <w:top w:w="55" w:type="dxa"/>
          <w:left w:w="55" w:type="dxa"/>
          <w:bottom w:w="55" w:type="dxa"/>
          <w:right w:w="55" w:type="dxa"/>
        </w:tblCellMar>
        <w:tblLook w:val="0000" w:firstRow="0" w:lastRow="0" w:firstColumn="0" w:lastColumn="0" w:noHBand="0" w:noVBand="0"/>
      </w:tblPr>
      <w:tblGrid>
        <w:gridCol w:w="2519"/>
        <w:gridCol w:w="1863"/>
        <w:gridCol w:w="1863"/>
        <w:gridCol w:w="1863"/>
        <w:gridCol w:w="1864"/>
      </w:tblGrid>
      <w:tr w:rsidR="00A31235" w:rsidRPr="00785DFD" w14:paraId="08B9ABD3" w14:textId="77777777" w:rsidTr="006729B6">
        <w:tc>
          <w:tcPr>
            <w:tcW w:w="8108" w:type="dxa"/>
            <w:gridSpan w:val="4"/>
            <w:tcBorders>
              <w:top w:val="single" w:sz="1" w:space="0" w:color="000000"/>
              <w:left w:val="single" w:sz="1" w:space="0" w:color="000000"/>
              <w:bottom w:val="single" w:sz="1" w:space="0" w:color="000000"/>
            </w:tcBorders>
            <w:shd w:val="clear" w:color="auto" w:fill="000000"/>
          </w:tcPr>
          <w:p w14:paraId="251E5BD4" w14:textId="77777777" w:rsidR="00A31235" w:rsidRPr="00785DFD" w:rsidRDefault="00A31235" w:rsidP="00A31235">
            <w:pPr>
              <w:pStyle w:val="TableContents"/>
              <w:jc w:val="both"/>
            </w:pPr>
            <w:r w:rsidRPr="00785DFD">
              <w:t>4.7.1. İdari Personel (Kadroların Doluluk Oranına Göre)</w:t>
            </w:r>
          </w:p>
        </w:tc>
        <w:tc>
          <w:tcPr>
            <w:tcW w:w="1864" w:type="dxa"/>
            <w:tcBorders>
              <w:top w:val="single" w:sz="1" w:space="0" w:color="000000"/>
              <w:left w:val="single" w:sz="1" w:space="0" w:color="000000"/>
              <w:bottom w:val="single" w:sz="1" w:space="0" w:color="000000"/>
              <w:right w:val="single" w:sz="1" w:space="0" w:color="000000"/>
            </w:tcBorders>
            <w:shd w:val="clear" w:color="auto" w:fill="000000"/>
          </w:tcPr>
          <w:p w14:paraId="18B59249" w14:textId="77777777" w:rsidR="00A31235" w:rsidRPr="00785DFD" w:rsidRDefault="00A31235" w:rsidP="00A31235">
            <w:pPr>
              <w:pStyle w:val="TableContents"/>
              <w:jc w:val="both"/>
            </w:pPr>
          </w:p>
        </w:tc>
      </w:tr>
      <w:tr w:rsidR="00A31235" w:rsidRPr="00785DFD" w14:paraId="0B7571AC" w14:textId="77777777" w:rsidTr="006729B6">
        <w:tc>
          <w:tcPr>
            <w:tcW w:w="2519" w:type="dxa"/>
            <w:tcBorders>
              <w:left w:val="single" w:sz="1" w:space="0" w:color="000000"/>
              <w:bottom w:val="single" w:sz="1" w:space="0" w:color="000000"/>
            </w:tcBorders>
            <w:shd w:val="clear" w:color="auto" w:fill="C0C0C0"/>
          </w:tcPr>
          <w:p w14:paraId="5601850F" w14:textId="77777777" w:rsidR="00A31235" w:rsidRPr="00785DFD" w:rsidRDefault="00A31235" w:rsidP="00A31235">
            <w:pPr>
              <w:pStyle w:val="TableContents"/>
              <w:jc w:val="both"/>
            </w:pPr>
          </w:p>
        </w:tc>
        <w:tc>
          <w:tcPr>
            <w:tcW w:w="1863" w:type="dxa"/>
            <w:tcBorders>
              <w:left w:val="single" w:sz="1" w:space="0" w:color="000000"/>
              <w:bottom w:val="single" w:sz="1" w:space="0" w:color="000000"/>
            </w:tcBorders>
            <w:shd w:val="clear" w:color="auto" w:fill="C0C0C0"/>
          </w:tcPr>
          <w:p w14:paraId="135A6E43" w14:textId="77777777" w:rsidR="00A31235" w:rsidRPr="00785DFD" w:rsidRDefault="00A31235" w:rsidP="00A31235">
            <w:pPr>
              <w:pStyle w:val="TableContents"/>
              <w:jc w:val="both"/>
            </w:pPr>
            <w:r w:rsidRPr="00785DFD">
              <w:t>Dolu</w:t>
            </w:r>
          </w:p>
        </w:tc>
        <w:tc>
          <w:tcPr>
            <w:tcW w:w="1863" w:type="dxa"/>
            <w:tcBorders>
              <w:left w:val="single" w:sz="1" w:space="0" w:color="000000"/>
              <w:bottom w:val="single" w:sz="1" w:space="0" w:color="000000"/>
            </w:tcBorders>
            <w:shd w:val="clear" w:color="auto" w:fill="C0C0C0"/>
          </w:tcPr>
          <w:p w14:paraId="0F44C3B4" w14:textId="77777777" w:rsidR="00A31235" w:rsidRPr="00785DFD" w:rsidRDefault="00A31235" w:rsidP="00A31235">
            <w:pPr>
              <w:pStyle w:val="TableContents"/>
              <w:jc w:val="both"/>
            </w:pPr>
            <w:r w:rsidRPr="00785DFD">
              <w:t>Boş</w:t>
            </w:r>
          </w:p>
        </w:tc>
        <w:tc>
          <w:tcPr>
            <w:tcW w:w="1863" w:type="dxa"/>
            <w:tcBorders>
              <w:left w:val="single" w:sz="1" w:space="0" w:color="000000"/>
              <w:bottom w:val="single" w:sz="1" w:space="0" w:color="000000"/>
            </w:tcBorders>
            <w:shd w:val="clear" w:color="auto" w:fill="C0C0C0"/>
          </w:tcPr>
          <w:p w14:paraId="5C148F2E" w14:textId="77777777" w:rsidR="00A31235" w:rsidRPr="00785DFD" w:rsidRDefault="00A31235" w:rsidP="00A31235">
            <w:pPr>
              <w:pStyle w:val="TableContents"/>
              <w:jc w:val="both"/>
            </w:pPr>
            <w:r w:rsidRPr="00785DFD">
              <w:t>Toplam</w:t>
            </w:r>
          </w:p>
        </w:tc>
        <w:tc>
          <w:tcPr>
            <w:tcW w:w="1864" w:type="dxa"/>
            <w:tcBorders>
              <w:left w:val="single" w:sz="1" w:space="0" w:color="000000"/>
              <w:bottom w:val="single" w:sz="1" w:space="0" w:color="000000"/>
              <w:right w:val="single" w:sz="1" w:space="0" w:color="000000"/>
            </w:tcBorders>
            <w:shd w:val="clear" w:color="auto" w:fill="C0C0C0"/>
          </w:tcPr>
          <w:p w14:paraId="1BC5B9CB" w14:textId="77777777" w:rsidR="00A31235" w:rsidRPr="00785DFD" w:rsidRDefault="00A31235" w:rsidP="00A31235">
            <w:pPr>
              <w:pStyle w:val="TableContents"/>
              <w:jc w:val="both"/>
            </w:pPr>
            <w:r w:rsidRPr="00785DFD">
              <w:t>Doluluk Oranı %</w:t>
            </w:r>
          </w:p>
        </w:tc>
      </w:tr>
      <w:tr w:rsidR="00A31235" w:rsidRPr="00785DFD" w14:paraId="3F2E8E84" w14:textId="77777777" w:rsidTr="006729B6">
        <w:tc>
          <w:tcPr>
            <w:tcW w:w="2519" w:type="dxa"/>
            <w:tcBorders>
              <w:left w:val="single" w:sz="1" w:space="0" w:color="000000"/>
              <w:bottom w:val="single" w:sz="1" w:space="0" w:color="000000"/>
            </w:tcBorders>
          </w:tcPr>
          <w:p w14:paraId="33968D8E" w14:textId="77777777" w:rsidR="00A31235" w:rsidRPr="00785DFD" w:rsidRDefault="00A31235" w:rsidP="00A31235">
            <w:pPr>
              <w:pStyle w:val="TableContents"/>
              <w:jc w:val="both"/>
            </w:pPr>
            <w:r w:rsidRPr="00785DFD">
              <w:t>Avukatlık Hizmetleri Sınıfı</w:t>
            </w:r>
          </w:p>
        </w:tc>
        <w:tc>
          <w:tcPr>
            <w:tcW w:w="1863" w:type="dxa"/>
            <w:tcBorders>
              <w:left w:val="single" w:sz="1" w:space="0" w:color="000000"/>
              <w:bottom w:val="single" w:sz="1" w:space="0" w:color="000000"/>
            </w:tcBorders>
          </w:tcPr>
          <w:p w14:paraId="31C151A9" w14:textId="77777777" w:rsidR="00A31235" w:rsidRPr="00785DFD" w:rsidRDefault="00A31235" w:rsidP="00A31235">
            <w:pPr>
              <w:pStyle w:val="TableContents"/>
              <w:jc w:val="both"/>
            </w:pPr>
            <w:r w:rsidRPr="00785DFD">
              <w:t>0</w:t>
            </w:r>
          </w:p>
        </w:tc>
        <w:tc>
          <w:tcPr>
            <w:tcW w:w="1863" w:type="dxa"/>
            <w:tcBorders>
              <w:left w:val="single" w:sz="1" w:space="0" w:color="000000"/>
              <w:bottom w:val="single" w:sz="1" w:space="0" w:color="000000"/>
            </w:tcBorders>
          </w:tcPr>
          <w:p w14:paraId="60668866" w14:textId="77777777" w:rsidR="00A31235" w:rsidRPr="00785DFD" w:rsidRDefault="00A31235" w:rsidP="00A31235">
            <w:pPr>
              <w:pStyle w:val="TableContents"/>
              <w:jc w:val="both"/>
            </w:pPr>
            <w:r w:rsidRPr="00785DFD">
              <w:t>0</w:t>
            </w:r>
          </w:p>
        </w:tc>
        <w:tc>
          <w:tcPr>
            <w:tcW w:w="1863" w:type="dxa"/>
            <w:tcBorders>
              <w:left w:val="single" w:sz="1" w:space="0" w:color="000000"/>
              <w:bottom w:val="single" w:sz="1" w:space="0" w:color="000000"/>
            </w:tcBorders>
          </w:tcPr>
          <w:p w14:paraId="588BA03F" w14:textId="77777777" w:rsidR="00A31235" w:rsidRPr="00785DFD" w:rsidRDefault="00A31235" w:rsidP="00A31235">
            <w:pPr>
              <w:pStyle w:val="TableContents"/>
              <w:jc w:val="both"/>
            </w:pPr>
            <w:r w:rsidRPr="00785DFD">
              <w:t>0</w:t>
            </w:r>
          </w:p>
        </w:tc>
        <w:tc>
          <w:tcPr>
            <w:tcW w:w="1864" w:type="dxa"/>
            <w:tcBorders>
              <w:left w:val="single" w:sz="1" w:space="0" w:color="000000"/>
              <w:bottom w:val="single" w:sz="1" w:space="0" w:color="000000"/>
              <w:right w:val="single" w:sz="1" w:space="0" w:color="000000"/>
            </w:tcBorders>
          </w:tcPr>
          <w:p w14:paraId="7F8F8000" w14:textId="77777777" w:rsidR="00A31235" w:rsidRPr="00785DFD" w:rsidRDefault="00A31235" w:rsidP="00A31235">
            <w:pPr>
              <w:pStyle w:val="TableContents"/>
              <w:jc w:val="both"/>
            </w:pPr>
            <w:r w:rsidRPr="00785DFD">
              <w:t>0</w:t>
            </w:r>
          </w:p>
        </w:tc>
      </w:tr>
      <w:tr w:rsidR="00A31235" w:rsidRPr="00785DFD" w14:paraId="166C510C" w14:textId="77777777" w:rsidTr="006729B6">
        <w:tc>
          <w:tcPr>
            <w:tcW w:w="2519" w:type="dxa"/>
            <w:tcBorders>
              <w:left w:val="single" w:sz="1" w:space="0" w:color="000000"/>
              <w:bottom w:val="single" w:sz="1" w:space="0" w:color="000000"/>
            </w:tcBorders>
          </w:tcPr>
          <w:p w14:paraId="781E2402" w14:textId="77777777" w:rsidR="00A31235" w:rsidRPr="00785DFD" w:rsidRDefault="00A31235" w:rsidP="00A31235">
            <w:pPr>
              <w:pStyle w:val="TableContents"/>
              <w:jc w:val="both"/>
            </w:pPr>
            <w:r w:rsidRPr="00785DFD">
              <w:t>Din Hizmetleri Sınıfı</w:t>
            </w:r>
          </w:p>
        </w:tc>
        <w:tc>
          <w:tcPr>
            <w:tcW w:w="1863" w:type="dxa"/>
            <w:tcBorders>
              <w:left w:val="single" w:sz="1" w:space="0" w:color="000000"/>
              <w:bottom w:val="single" w:sz="1" w:space="0" w:color="000000"/>
            </w:tcBorders>
          </w:tcPr>
          <w:p w14:paraId="37585A90" w14:textId="77777777" w:rsidR="00A31235" w:rsidRPr="00785DFD" w:rsidRDefault="00A31235" w:rsidP="00A31235">
            <w:pPr>
              <w:pStyle w:val="TableContents"/>
              <w:jc w:val="both"/>
            </w:pPr>
            <w:r w:rsidRPr="00785DFD">
              <w:t>0</w:t>
            </w:r>
          </w:p>
        </w:tc>
        <w:tc>
          <w:tcPr>
            <w:tcW w:w="1863" w:type="dxa"/>
            <w:tcBorders>
              <w:left w:val="single" w:sz="1" w:space="0" w:color="000000"/>
              <w:bottom w:val="single" w:sz="1" w:space="0" w:color="000000"/>
            </w:tcBorders>
          </w:tcPr>
          <w:p w14:paraId="53970746" w14:textId="77777777" w:rsidR="00A31235" w:rsidRPr="00785DFD" w:rsidRDefault="00A31235" w:rsidP="00A31235">
            <w:pPr>
              <w:pStyle w:val="TableContents"/>
              <w:jc w:val="both"/>
            </w:pPr>
            <w:r w:rsidRPr="00785DFD">
              <w:t>0</w:t>
            </w:r>
          </w:p>
        </w:tc>
        <w:tc>
          <w:tcPr>
            <w:tcW w:w="1863" w:type="dxa"/>
            <w:tcBorders>
              <w:left w:val="single" w:sz="1" w:space="0" w:color="000000"/>
              <w:bottom w:val="single" w:sz="1" w:space="0" w:color="000000"/>
            </w:tcBorders>
          </w:tcPr>
          <w:p w14:paraId="63FEF4C6" w14:textId="77777777" w:rsidR="00A31235" w:rsidRPr="00785DFD" w:rsidRDefault="00A31235" w:rsidP="00A31235">
            <w:pPr>
              <w:pStyle w:val="TableContents"/>
              <w:jc w:val="both"/>
            </w:pPr>
            <w:r w:rsidRPr="00785DFD">
              <w:t>0</w:t>
            </w:r>
          </w:p>
        </w:tc>
        <w:tc>
          <w:tcPr>
            <w:tcW w:w="1864" w:type="dxa"/>
            <w:tcBorders>
              <w:left w:val="single" w:sz="1" w:space="0" w:color="000000"/>
              <w:bottom w:val="single" w:sz="1" w:space="0" w:color="000000"/>
              <w:right w:val="single" w:sz="1" w:space="0" w:color="000000"/>
            </w:tcBorders>
          </w:tcPr>
          <w:p w14:paraId="470142CB" w14:textId="77777777" w:rsidR="00A31235" w:rsidRPr="00785DFD" w:rsidRDefault="00A31235" w:rsidP="00A31235">
            <w:pPr>
              <w:pStyle w:val="TableContents"/>
              <w:jc w:val="both"/>
            </w:pPr>
            <w:r w:rsidRPr="00785DFD">
              <w:t>0</w:t>
            </w:r>
          </w:p>
        </w:tc>
      </w:tr>
      <w:tr w:rsidR="00A31235" w:rsidRPr="00785DFD" w14:paraId="66E001E1" w14:textId="77777777" w:rsidTr="006729B6">
        <w:tc>
          <w:tcPr>
            <w:tcW w:w="2519" w:type="dxa"/>
            <w:tcBorders>
              <w:left w:val="single" w:sz="1" w:space="0" w:color="000000"/>
              <w:bottom w:val="single" w:sz="1" w:space="0" w:color="000000"/>
            </w:tcBorders>
          </w:tcPr>
          <w:p w14:paraId="546DF108" w14:textId="77777777" w:rsidR="00A31235" w:rsidRPr="00785DFD" w:rsidRDefault="00A31235" w:rsidP="00A31235">
            <w:pPr>
              <w:pStyle w:val="TableContents"/>
              <w:jc w:val="both"/>
            </w:pPr>
            <w:r w:rsidRPr="00785DFD">
              <w:t>Eğitim ve Öğretim Hizmetleri Sınıfı</w:t>
            </w:r>
          </w:p>
        </w:tc>
        <w:tc>
          <w:tcPr>
            <w:tcW w:w="1863" w:type="dxa"/>
            <w:tcBorders>
              <w:left w:val="single" w:sz="1" w:space="0" w:color="000000"/>
              <w:bottom w:val="single" w:sz="1" w:space="0" w:color="000000"/>
            </w:tcBorders>
          </w:tcPr>
          <w:p w14:paraId="18C4982D" w14:textId="77777777" w:rsidR="00A31235" w:rsidRPr="00785DFD" w:rsidRDefault="00A31235" w:rsidP="00A31235">
            <w:pPr>
              <w:pStyle w:val="TableContents"/>
              <w:jc w:val="both"/>
            </w:pPr>
            <w:r w:rsidRPr="00785DFD">
              <w:t>0</w:t>
            </w:r>
          </w:p>
        </w:tc>
        <w:tc>
          <w:tcPr>
            <w:tcW w:w="1863" w:type="dxa"/>
            <w:tcBorders>
              <w:left w:val="single" w:sz="1" w:space="0" w:color="000000"/>
              <w:bottom w:val="single" w:sz="1" w:space="0" w:color="000000"/>
            </w:tcBorders>
          </w:tcPr>
          <w:p w14:paraId="490EA8C6" w14:textId="77777777" w:rsidR="00A31235" w:rsidRPr="00785DFD" w:rsidRDefault="00A31235" w:rsidP="00A31235">
            <w:pPr>
              <w:pStyle w:val="TableContents"/>
              <w:jc w:val="both"/>
            </w:pPr>
            <w:r w:rsidRPr="00785DFD">
              <w:t>0</w:t>
            </w:r>
          </w:p>
        </w:tc>
        <w:tc>
          <w:tcPr>
            <w:tcW w:w="1863" w:type="dxa"/>
            <w:tcBorders>
              <w:left w:val="single" w:sz="1" w:space="0" w:color="000000"/>
              <w:bottom w:val="single" w:sz="1" w:space="0" w:color="000000"/>
            </w:tcBorders>
          </w:tcPr>
          <w:p w14:paraId="526D9722" w14:textId="77777777" w:rsidR="00A31235" w:rsidRPr="00785DFD" w:rsidRDefault="00A31235" w:rsidP="00A31235">
            <w:pPr>
              <w:pStyle w:val="TableContents"/>
              <w:jc w:val="both"/>
            </w:pPr>
            <w:r w:rsidRPr="00785DFD">
              <w:t>0</w:t>
            </w:r>
          </w:p>
        </w:tc>
        <w:tc>
          <w:tcPr>
            <w:tcW w:w="1864" w:type="dxa"/>
            <w:tcBorders>
              <w:left w:val="single" w:sz="1" w:space="0" w:color="000000"/>
              <w:bottom w:val="single" w:sz="1" w:space="0" w:color="000000"/>
              <w:right w:val="single" w:sz="1" w:space="0" w:color="000000"/>
            </w:tcBorders>
          </w:tcPr>
          <w:p w14:paraId="514BE012" w14:textId="77777777" w:rsidR="00A31235" w:rsidRPr="00785DFD" w:rsidRDefault="00A31235" w:rsidP="00A31235">
            <w:pPr>
              <w:pStyle w:val="TableContents"/>
              <w:jc w:val="both"/>
            </w:pPr>
            <w:r w:rsidRPr="00785DFD">
              <w:t>0</w:t>
            </w:r>
          </w:p>
        </w:tc>
      </w:tr>
      <w:tr w:rsidR="00A31235" w:rsidRPr="00785DFD" w14:paraId="3E685A1F" w14:textId="77777777" w:rsidTr="006729B6">
        <w:tc>
          <w:tcPr>
            <w:tcW w:w="2519" w:type="dxa"/>
            <w:tcBorders>
              <w:left w:val="single" w:sz="1" w:space="0" w:color="000000"/>
              <w:bottom w:val="single" w:sz="1" w:space="0" w:color="000000"/>
            </w:tcBorders>
          </w:tcPr>
          <w:p w14:paraId="3AB511CB" w14:textId="77777777" w:rsidR="00A31235" w:rsidRPr="00785DFD" w:rsidRDefault="00A31235" w:rsidP="00A31235">
            <w:pPr>
              <w:pStyle w:val="TableContents"/>
              <w:jc w:val="both"/>
            </w:pPr>
            <w:r w:rsidRPr="00785DFD">
              <w:t>Genel İdari Hizmetler</w:t>
            </w:r>
          </w:p>
        </w:tc>
        <w:tc>
          <w:tcPr>
            <w:tcW w:w="1863" w:type="dxa"/>
            <w:tcBorders>
              <w:left w:val="single" w:sz="1" w:space="0" w:color="000000"/>
              <w:bottom w:val="single" w:sz="1" w:space="0" w:color="000000"/>
            </w:tcBorders>
          </w:tcPr>
          <w:p w14:paraId="4F7878A7" w14:textId="77777777" w:rsidR="00A31235" w:rsidRPr="00785DFD" w:rsidRDefault="00FF0CF7" w:rsidP="00A31235">
            <w:pPr>
              <w:pStyle w:val="TableContents"/>
              <w:jc w:val="both"/>
            </w:pPr>
            <w:r>
              <w:t>19</w:t>
            </w:r>
          </w:p>
        </w:tc>
        <w:tc>
          <w:tcPr>
            <w:tcW w:w="1863" w:type="dxa"/>
            <w:tcBorders>
              <w:left w:val="single" w:sz="1" w:space="0" w:color="000000"/>
              <w:bottom w:val="single" w:sz="1" w:space="0" w:color="000000"/>
            </w:tcBorders>
          </w:tcPr>
          <w:p w14:paraId="5BB98BB0" w14:textId="77777777" w:rsidR="00A31235" w:rsidRPr="00785DFD" w:rsidRDefault="002F6076" w:rsidP="00A31235">
            <w:pPr>
              <w:pStyle w:val="TableContents"/>
              <w:jc w:val="both"/>
            </w:pPr>
            <w:r>
              <w:t>18</w:t>
            </w:r>
          </w:p>
        </w:tc>
        <w:tc>
          <w:tcPr>
            <w:tcW w:w="1863" w:type="dxa"/>
            <w:tcBorders>
              <w:left w:val="single" w:sz="1" w:space="0" w:color="000000"/>
              <w:bottom w:val="single" w:sz="1" w:space="0" w:color="000000"/>
            </w:tcBorders>
          </w:tcPr>
          <w:p w14:paraId="7830C3CA" w14:textId="77777777" w:rsidR="00A31235" w:rsidRPr="00785DFD" w:rsidRDefault="00A31235" w:rsidP="00A31235">
            <w:pPr>
              <w:pStyle w:val="TableContents"/>
              <w:jc w:val="both"/>
            </w:pPr>
            <w:r w:rsidRPr="00785DFD">
              <w:t>37</w:t>
            </w:r>
          </w:p>
        </w:tc>
        <w:tc>
          <w:tcPr>
            <w:tcW w:w="1864" w:type="dxa"/>
            <w:tcBorders>
              <w:left w:val="single" w:sz="1" w:space="0" w:color="000000"/>
              <w:bottom w:val="single" w:sz="1" w:space="0" w:color="000000"/>
              <w:right w:val="single" w:sz="1" w:space="0" w:color="000000"/>
            </w:tcBorders>
          </w:tcPr>
          <w:p w14:paraId="01D408F5" w14:textId="77777777" w:rsidR="00A31235" w:rsidRPr="00785DFD" w:rsidRDefault="002F6076" w:rsidP="00A31235">
            <w:pPr>
              <w:pStyle w:val="TableContents"/>
              <w:jc w:val="both"/>
            </w:pPr>
            <w:r>
              <w:t>51</w:t>
            </w:r>
          </w:p>
        </w:tc>
      </w:tr>
      <w:tr w:rsidR="00A31235" w:rsidRPr="00785DFD" w14:paraId="6214DC4B" w14:textId="77777777" w:rsidTr="006729B6">
        <w:tc>
          <w:tcPr>
            <w:tcW w:w="2519" w:type="dxa"/>
            <w:tcBorders>
              <w:left w:val="single" w:sz="1" w:space="0" w:color="000000"/>
              <w:bottom w:val="single" w:sz="1" w:space="0" w:color="000000"/>
            </w:tcBorders>
          </w:tcPr>
          <w:p w14:paraId="44563D2B" w14:textId="77777777" w:rsidR="00A31235" w:rsidRPr="00785DFD" w:rsidRDefault="00A31235" w:rsidP="00A31235">
            <w:pPr>
              <w:pStyle w:val="TableContents"/>
              <w:jc w:val="both"/>
            </w:pPr>
            <w:r w:rsidRPr="00785DFD">
              <w:t>Sağlık Hizmetleri Sınıfı</w:t>
            </w:r>
          </w:p>
        </w:tc>
        <w:tc>
          <w:tcPr>
            <w:tcW w:w="1863" w:type="dxa"/>
            <w:tcBorders>
              <w:left w:val="single" w:sz="1" w:space="0" w:color="000000"/>
              <w:bottom w:val="single" w:sz="1" w:space="0" w:color="000000"/>
            </w:tcBorders>
          </w:tcPr>
          <w:p w14:paraId="3B75664D" w14:textId="77777777" w:rsidR="00A31235" w:rsidRPr="00785DFD" w:rsidRDefault="00A31235" w:rsidP="00A31235">
            <w:pPr>
              <w:pStyle w:val="TableContents"/>
              <w:jc w:val="both"/>
            </w:pPr>
            <w:r w:rsidRPr="00785DFD">
              <w:t>0</w:t>
            </w:r>
          </w:p>
        </w:tc>
        <w:tc>
          <w:tcPr>
            <w:tcW w:w="1863" w:type="dxa"/>
            <w:tcBorders>
              <w:left w:val="single" w:sz="1" w:space="0" w:color="000000"/>
              <w:bottom w:val="single" w:sz="1" w:space="0" w:color="000000"/>
            </w:tcBorders>
          </w:tcPr>
          <w:p w14:paraId="21E25CFC" w14:textId="77777777" w:rsidR="00A31235" w:rsidRPr="00785DFD" w:rsidRDefault="00A31235" w:rsidP="00A31235">
            <w:pPr>
              <w:pStyle w:val="TableContents"/>
              <w:jc w:val="both"/>
            </w:pPr>
            <w:r w:rsidRPr="00785DFD">
              <w:t>0</w:t>
            </w:r>
          </w:p>
        </w:tc>
        <w:tc>
          <w:tcPr>
            <w:tcW w:w="1863" w:type="dxa"/>
            <w:tcBorders>
              <w:left w:val="single" w:sz="1" w:space="0" w:color="000000"/>
              <w:bottom w:val="single" w:sz="1" w:space="0" w:color="000000"/>
            </w:tcBorders>
          </w:tcPr>
          <w:p w14:paraId="0415EE31" w14:textId="77777777" w:rsidR="00A31235" w:rsidRPr="00785DFD" w:rsidRDefault="00A31235" w:rsidP="00A31235">
            <w:pPr>
              <w:pStyle w:val="TableContents"/>
              <w:jc w:val="both"/>
            </w:pPr>
            <w:r w:rsidRPr="00785DFD">
              <w:t>0</w:t>
            </w:r>
          </w:p>
        </w:tc>
        <w:tc>
          <w:tcPr>
            <w:tcW w:w="1864" w:type="dxa"/>
            <w:tcBorders>
              <w:left w:val="single" w:sz="1" w:space="0" w:color="000000"/>
              <w:bottom w:val="single" w:sz="1" w:space="0" w:color="000000"/>
              <w:right w:val="single" w:sz="1" w:space="0" w:color="000000"/>
            </w:tcBorders>
          </w:tcPr>
          <w:p w14:paraId="585F7B95" w14:textId="77777777" w:rsidR="00A31235" w:rsidRPr="00785DFD" w:rsidRDefault="00A31235" w:rsidP="00A31235">
            <w:pPr>
              <w:pStyle w:val="TableContents"/>
              <w:jc w:val="both"/>
            </w:pPr>
            <w:r w:rsidRPr="00785DFD">
              <w:t>0</w:t>
            </w:r>
          </w:p>
        </w:tc>
      </w:tr>
      <w:tr w:rsidR="00A31235" w:rsidRPr="00785DFD" w14:paraId="4C835B13" w14:textId="77777777" w:rsidTr="006729B6">
        <w:tc>
          <w:tcPr>
            <w:tcW w:w="2519" w:type="dxa"/>
            <w:tcBorders>
              <w:left w:val="single" w:sz="1" w:space="0" w:color="000000"/>
              <w:bottom w:val="single" w:sz="1" w:space="0" w:color="000000"/>
            </w:tcBorders>
          </w:tcPr>
          <w:p w14:paraId="555408EE" w14:textId="77777777" w:rsidR="00A31235" w:rsidRPr="00785DFD" w:rsidRDefault="00A31235" w:rsidP="00A31235">
            <w:pPr>
              <w:pStyle w:val="TableContents"/>
              <w:jc w:val="both"/>
            </w:pPr>
            <w:r w:rsidRPr="00785DFD">
              <w:t>Teknik Hizmetleri Sınıfı</w:t>
            </w:r>
          </w:p>
        </w:tc>
        <w:tc>
          <w:tcPr>
            <w:tcW w:w="1863" w:type="dxa"/>
            <w:tcBorders>
              <w:left w:val="single" w:sz="1" w:space="0" w:color="000000"/>
              <w:bottom w:val="single" w:sz="1" w:space="0" w:color="000000"/>
            </w:tcBorders>
          </w:tcPr>
          <w:p w14:paraId="13E76A94" w14:textId="77777777" w:rsidR="00A31235" w:rsidRPr="00785DFD" w:rsidRDefault="00A31235" w:rsidP="00A31235">
            <w:pPr>
              <w:pStyle w:val="TableContents"/>
              <w:jc w:val="both"/>
            </w:pPr>
            <w:r w:rsidRPr="00785DFD">
              <w:t>0</w:t>
            </w:r>
          </w:p>
        </w:tc>
        <w:tc>
          <w:tcPr>
            <w:tcW w:w="1863" w:type="dxa"/>
            <w:tcBorders>
              <w:left w:val="single" w:sz="1" w:space="0" w:color="000000"/>
              <w:bottom w:val="single" w:sz="1" w:space="0" w:color="000000"/>
            </w:tcBorders>
          </w:tcPr>
          <w:p w14:paraId="2FF07A9F" w14:textId="77777777" w:rsidR="00A31235" w:rsidRPr="00785DFD" w:rsidRDefault="00A31235" w:rsidP="00A31235">
            <w:pPr>
              <w:pStyle w:val="TableContents"/>
              <w:jc w:val="both"/>
            </w:pPr>
            <w:r w:rsidRPr="00785DFD">
              <w:t>0</w:t>
            </w:r>
          </w:p>
        </w:tc>
        <w:tc>
          <w:tcPr>
            <w:tcW w:w="1863" w:type="dxa"/>
            <w:tcBorders>
              <w:left w:val="single" w:sz="1" w:space="0" w:color="000000"/>
              <w:bottom w:val="single" w:sz="1" w:space="0" w:color="000000"/>
            </w:tcBorders>
          </w:tcPr>
          <w:p w14:paraId="379CEAD9" w14:textId="77777777" w:rsidR="00A31235" w:rsidRPr="00785DFD" w:rsidRDefault="00A31235" w:rsidP="00A31235">
            <w:pPr>
              <w:pStyle w:val="TableContents"/>
              <w:jc w:val="both"/>
            </w:pPr>
            <w:r w:rsidRPr="00785DFD">
              <w:t>0</w:t>
            </w:r>
          </w:p>
        </w:tc>
        <w:tc>
          <w:tcPr>
            <w:tcW w:w="1864" w:type="dxa"/>
            <w:tcBorders>
              <w:left w:val="single" w:sz="1" w:space="0" w:color="000000"/>
              <w:bottom w:val="single" w:sz="1" w:space="0" w:color="000000"/>
              <w:right w:val="single" w:sz="1" w:space="0" w:color="000000"/>
            </w:tcBorders>
          </w:tcPr>
          <w:p w14:paraId="19EA4C71" w14:textId="77777777" w:rsidR="00A31235" w:rsidRPr="00785DFD" w:rsidRDefault="00A31235" w:rsidP="00A31235">
            <w:pPr>
              <w:pStyle w:val="TableContents"/>
              <w:jc w:val="both"/>
            </w:pPr>
            <w:r w:rsidRPr="00785DFD">
              <w:t>0</w:t>
            </w:r>
          </w:p>
        </w:tc>
      </w:tr>
      <w:tr w:rsidR="00A31235" w:rsidRPr="00785DFD" w14:paraId="0576CE5B" w14:textId="77777777" w:rsidTr="006729B6">
        <w:tc>
          <w:tcPr>
            <w:tcW w:w="2519" w:type="dxa"/>
            <w:tcBorders>
              <w:left w:val="single" w:sz="1" w:space="0" w:color="000000"/>
              <w:bottom w:val="single" w:sz="1" w:space="0" w:color="000000"/>
            </w:tcBorders>
          </w:tcPr>
          <w:p w14:paraId="6649C171" w14:textId="77777777" w:rsidR="00A31235" w:rsidRPr="00785DFD" w:rsidRDefault="00A31235" w:rsidP="00A31235">
            <w:pPr>
              <w:pStyle w:val="TableContents"/>
              <w:jc w:val="both"/>
            </w:pPr>
            <w:r w:rsidRPr="00785DFD">
              <w:t>Yardımcı Hizmetli</w:t>
            </w:r>
          </w:p>
        </w:tc>
        <w:tc>
          <w:tcPr>
            <w:tcW w:w="1863" w:type="dxa"/>
            <w:tcBorders>
              <w:left w:val="single" w:sz="1" w:space="0" w:color="000000"/>
              <w:bottom w:val="single" w:sz="1" w:space="0" w:color="000000"/>
            </w:tcBorders>
          </w:tcPr>
          <w:p w14:paraId="368EE837" w14:textId="77777777" w:rsidR="00A31235" w:rsidRPr="00785DFD" w:rsidRDefault="00A31235" w:rsidP="00A31235">
            <w:pPr>
              <w:pStyle w:val="TableContents"/>
              <w:jc w:val="both"/>
            </w:pPr>
            <w:r w:rsidRPr="00785DFD">
              <w:t>0</w:t>
            </w:r>
          </w:p>
        </w:tc>
        <w:tc>
          <w:tcPr>
            <w:tcW w:w="1863" w:type="dxa"/>
            <w:tcBorders>
              <w:left w:val="single" w:sz="1" w:space="0" w:color="000000"/>
              <w:bottom w:val="single" w:sz="1" w:space="0" w:color="000000"/>
            </w:tcBorders>
          </w:tcPr>
          <w:p w14:paraId="236F497E" w14:textId="77777777" w:rsidR="00A31235" w:rsidRPr="00785DFD" w:rsidRDefault="00A31235" w:rsidP="00A31235">
            <w:pPr>
              <w:pStyle w:val="TableContents"/>
              <w:jc w:val="both"/>
            </w:pPr>
            <w:r w:rsidRPr="00785DFD">
              <w:t>0</w:t>
            </w:r>
          </w:p>
        </w:tc>
        <w:tc>
          <w:tcPr>
            <w:tcW w:w="1863" w:type="dxa"/>
            <w:tcBorders>
              <w:left w:val="single" w:sz="1" w:space="0" w:color="000000"/>
              <w:bottom w:val="single" w:sz="1" w:space="0" w:color="000000"/>
            </w:tcBorders>
          </w:tcPr>
          <w:p w14:paraId="7F63337F" w14:textId="77777777" w:rsidR="00A31235" w:rsidRPr="00785DFD" w:rsidRDefault="00A31235" w:rsidP="00A31235">
            <w:pPr>
              <w:pStyle w:val="TableContents"/>
              <w:jc w:val="both"/>
            </w:pPr>
            <w:r w:rsidRPr="00785DFD">
              <w:t>0</w:t>
            </w:r>
          </w:p>
        </w:tc>
        <w:tc>
          <w:tcPr>
            <w:tcW w:w="1864" w:type="dxa"/>
            <w:tcBorders>
              <w:left w:val="single" w:sz="1" w:space="0" w:color="000000"/>
              <w:bottom w:val="single" w:sz="1" w:space="0" w:color="000000"/>
              <w:right w:val="single" w:sz="1" w:space="0" w:color="000000"/>
            </w:tcBorders>
          </w:tcPr>
          <w:p w14:paraId="1BBB8F57" w14:textId="77777777" w:rsidR="00A31235" w:rsidRPr="00785DFD" w:rsidRDefault="00A31235" w:rsidP="00A31235">
            <w:pPr>
              <w:pStyle w:val="TableContents"/>
              <w:jc w:val="both"/>
            </w:pPr>
            <w:r w:rsidRPr="00785DFD">
              <w:t>0</w:t>
            </w:r>
          </w:p>
        </w:tc>
      </w:tr>
      <w:tr w:rsidR="00A31235" w:rsidRPr="00785DFD" w14:paraId="17266892" w14:textId="77777777" w:rsidTr="006729B6">
        <w:tc>
          <w:tcPr>
            <w:tcW w:w="2519" w:type="dxa"/>
            <w:tcBorders>
              <w:left w:val="single" w:sz="1" w:space="0" w:color="000000"/>
              <w:bottom w:val="single" w:sz="1" w:space="0" w:color="000000"/>
            </w:tcBorders>
            <w:shd w:val="clear" w:color="auto" w:fill="C0C0C0"/>
          </w:tcPr>
          <w:p w14:paraId="39D7330E" w14:textId="77777777" w:rsidR="00A31235" w:rsidRPr="00785DFD" w:rsidRDefault="00A31235" w:rsidP="00A31235">
            <w:pPr>
              <w:pStyle w:val="TableContents"/>
              <w:jc w:val="both"/>
            </w:pPr>
            <w:r w:rsidRPr="00785DFD">
              <w:t>TOPLAM</w:t>
            </w:r>
          </w:p>
        </w:tc>
        <w:tc>
          <w:tcPr>
            <w:tcW w:w="1863" w:type="dxa"/>
            <w:tcBorders>
              <w:left w:val="single" w:sz="1" w:space="0" w:color="000000"/>
              <w:bottom w:val="single" w:sz="1" w:space="0" w:color="000000"/>
            </w:tcBorders>
            <w:shd w:val="clear" w:color="auto" w:fill="C0C0C0"/>
          </w:tcPr>
          <w:p w14:paraId="0FCE6A31" w14:textId="77777777" w:rsidR="00A31235" w:rsidRPr="00785DFD" w:rsidRDefault="002F6076" w:rsidP="00A31235">
            <w:pPr>
              <w:pStyle w:val="TableContents"/>
              <w:jc w:val="both"/>
            </w:pPr>
            <w:r>
              <w:t>19</w:t>
            </w:r>
          </w:p>
        </w:tc>
        <w:tc>
          <w:tcPr>
            <w:tcW w:w="1863" w:type="dxa"/>
            <w:tcBorders>
              <w:left w:val="single" w:sz="1" w:space="0" w:color="000000"/>
              <w:bottom w:val="single" w:sz="1" w:space="0" w:color="000000"/>
            </w:tcBorders>
            <w:shd w:val="clear" w:color="auto" w:fill="C0C0C0"/>
          </w:tcPr>
          <w:p w14:paraId="7CCCA5ED" w14:textId="77777777" w:rsidR="00A31235" w:rsidRPr="00785DFD" w:rsidRDefault="002F6076" w:rsidP="00A31235">
            <w:pPr>
              <w:pStyle w:val="TableContents"/>
              <w:jc w:val="both"/>
            </w:pPr>
            <w:r>
              <w:t>18</w:t>
            </w:r>
          </w:p>
        </w:tc>
        <w:tc>
          <w:tcPr>
            <w:tcW w:w="1863" w:type="dxa"/>
            <w:tcBorders>
              <w:left w:val="single" w:sz="1" w:space="0" w:color="000000"/>
              <w:bottom w:val="single" w:sz="1" w:space="0" w:color="000000"/>
            </w:tcBorders>
            <w:shd w:val="clear" w:color="auto" w:fill="C0C0C0"/>
          </w:tcPr>
          <w:p w14:paraId="520663EA" w14:textId="77777777" w:rsidR="00A31235" w:rsidRPr="00785DFD" w:rsidRDefault="00A31235" w:rsidP="00A31235">
            <w:pPr>
              <w:pStyle w:val="TableContents"/>
              <w:jc w:val="both"/>
            </w:pPr>
            <w:r w:rsidRPr="00785DFD">
              <w:t>37</w:t>
            </w:r>
          </w:p>
        </w:tc>
        <w:tc>
          <w:tcPr>
            <w:tcW w:w="1864" w:type="dxa"/>
            <w:tcBorders>
              <w:left w:val="single" w:sz="1" w:space="0" w:color="000000"/>
              <w:bottom w:val="single" w:sz="1" w:space="0" w:color="000000"/>
              <w:right w:val="single" w:sz="1" w:space="0" w:color="000000"/>
            </w:tcBorders>
            <w:shd w:val="clear" w:color="auto" w:fill="C0C0C0"/>
          </w:tcPr>
          <w:p w14:paraId="5A33FAB9" w14:textId="77777777" w:rsidR="00A31235" w:rsidRPr="00785DFD" w:rsidRDefault="002F6076" w:rsidP="00A31235">
            <w:pPr>
              <w:pStyle w:val="TableContents"/>
              <w:jc w:val="both"/>
            </w:pPr>
            <w:r>
              <w:t>51</w:t>
            </w:r>
          </w:p>
        </w:tc>
      </w:tr>
    </w:tbl>
    <w:p w14:paraId="378668F4" w14:textId="77777777" w:rsidR="00A31235" w:rsidRPr="00785DFD" w:rsidRDefault="00A31235" w:rsidP="00A31235">
      <w:pPr>
        <w:jc w:val="both"/>
        <w:rPr>
          <w:rFonts w:ascii="Times New Roman" w:hAnsi="Times New Roman" w:cs="Times New Roman"/>
        </w:rPr>
      </w:pPr>
    </w:p>
    <w:p w14:paraId="3A753028" w14:textId="77777777" w:rsidR="00A31235" w:rsidRPr="00785DFD" w:rsidRDefault="00A31235" w:rsidP="00785DFD">
      <w:pPr>
        <w:jc w:val="both"/>
        <w:rPr>
          <w:rFonts w:ascii="Times New Roman" w:hAnsi="Times New Roman" w:cs="Times New Roman"/>
        </w:rPr>
      </w:pPr>
      <w:r w:rsidRPr="00785DFD">
        <w:rPr>
          <w:rFonts w:ascii="Times New Roman" w:hAnsi="Times New Roman" w:cs="Times New Roman"/>
        </w:rPr>
        <w:t xml:space="preserve"> 4.8- İdari Personelin Eğitim Durumu</w:t>
      </w:r>
    </w:p>
    <w:tbl>
      <w:tblPr>
        <w:tblW w:w="9972" w:type="dxa"/>
        <w:tblInd w:w="55" w:type="dxa"/>
        <w:tblLayout w:type="fixed"/>
        <w:tblCellMar>
          <w:top w:w="55" w:type="dxa"/>
          <w:left w:w="55" w:type="dxa"/>
          <w:bottom w:w="55" w:type="dxa"/>
          <w:right w:w="55" w:type="dxa"/>
        </w:tblCellMar>
        <w:tblLook w:val="0000" w:firstRow="0" w:lastRow="0" w:firstColumn="0" w:lastColumn="0" w:noHBand="0" w:noVBand="0"/>
      </w:tblPr>
      <w:tblGrid>
        <w:gridCol w:w="1661"/>
        <w:gridCol w:w="1662"/>
        <w:gridCol w:w="1662"/>
        <w:gridCol w:w="1662"/>
        <w:gridCol w:w="1662"/>
        <w:gridCol w:w="1663"/>
      </w:tblGrid>
      <w:tr w:rsidR="00A31235" w:rsidRPr="00785DFD" w14:paraId="785C2BD6" w14:textId="77777777" w:rsidTr="006729B6">
        <w:tc>
          <w:tcPr>
            <w:tcW w:w="9972" w:type="dxa"/>
            <w:gridSpan w:val="6"/>
            <w:tcBorders>
              <w:top w:val="single" w:sz="1" w:space="0" w:color="000000"/>
              <w:left w:val="single" w:sz="1" w:space="0" w:color="000000"/>
              <w:bottom w:val="single" w:sz="1" w:space="0" w:color="000000"/>
              <w:right w:val="single" w:sz="1" w:space="0" w:color="000000"/>
            </w:tcBorders>
            <w:shd w:val="clear" w:color="auto" w:fill="000000"/>
          </w:tcPr>
          <w:p w14:paraId="3CC54E5D" w14:textId="77777777" w:rsidR="00A31235" w:rsidRPr="00785DFD" w:rsidRDefault="00A31235" w:rsidP="00A31235">
            <w:pPr>
              <w:pStyle w:val="TableContents"/>
              <w:jc w:val="both"/>
            </w:pPr>
            <w:r w:rsidRPr="00785DFD">
              <w:t>4.8.1. İdari Personelin Eğitim Durumu</w:t>
            </w:r>
          </w:p>
        </w:tc>
      </w:tr>
      <w:tr w:rsidR="00A31235" w:rsidRPr="00785DFD" w14:paraId="1F26B128" w14:textId="77777777" w:rsidTr="006729B6">
        <w:tc>
          <w:tcPr>
            <w:tcW w:w="1661" w:type="dxa"/>
            <w:tcBorders>
              <w:left w:val="single" w:sz="1" w:space="0" w:color="000000"/>
              <w:bottom w:val="single" w:sz="1" w:space="0" w:color="000000"/>
            </w:tcBorders>
            <w:shd w:val="clear" w:color="auto" w:fill="C0C0C0"/>
          </w:tcPr>
          <w:p w14:paraId="030A99B9" w14:textId="77777777" w:rsidR="00A31235" w:rsidRPr="00785DFD" w:rsidRDefault="00A31235" w:rsidP="00A31235">
            <w:pPr>
              <w:pStyle w:val="TableContents"/>
              <w:jc w:val="both"/>
            </w:pPr>
          </w:p>
        </w:tc>
        <w:tc>
          <w:tcPr>
            <w:tcW w:w="1662" w:type="dxa"/>
            <w:tcBorders>
              <w:left w:val="single" w:sz="1" w:space="0" w:color="000000"/>
              <w:bottom w:val="single" w:sz="1" w:space="0" w:color="000000"/>
            </w:tcBorders>
            <w:shd w:val="clear" w:color="auto" w:fill="C0C0C0"/>
          </w:tcPr>
          <w:p w14:paraId="48B7EDC0" w14:textId="77777777" w:rsidR="00A31235" w:rsidRPr="00785DFD" w:rsidRDefault="00A31235" w:rsidP="00A31235">
            <w:pPr>
              <w:pStyle w:val="TableContents"/>
              <w:jc w:val="both"/>
            </w:pPr>
            <w:r w:rsidRPr="00785DFD">
              <w:t>İlköğretim</w:t>
            </w:r>
          </w:p>
        </w:tc>
        <w:tc>
          <w:tcPr>
            <w:tcW w:w="1662" w:type="dxa"/>
            <w:tcBorders>
              <w:left w:val="single" w:sz="1" w:space="0" w:color="000000"/>
              <w:bottom w:val="single" w:sz="1" w:space="0" w:color="000000"/>
            </w:tcBorders>
            <w:shd w:val="clear" w:color="auto" w:fill="C0C0C0"/>
          </w:tcPr>
          <w:p w14:paraId="5328CAA6" w14:textId="77777777" w:rsidR="00A31235" w:rsidRPr="00785DFD" w:rsidRDefault="00A31235" w:rsidP="00A31235">
            <w:pPr>
              <w:pStyle w:val="TableContents"/>
              <w:jc w:val="both"/>
            </w:pPr>
            <w:r w:rsidRPr="00785DFD">
              <w:t>Lise</w:t>
            </w:r>
          </w:p>
        </w:tc>
        <w:tc>
          <w:tcPr>
            <w:tcW w:w="1662" w:type="dxa"/>
            <w:tcBorders>
              <w:left w:val="single" w:sz="1" w:space="0" w:color="000000"/>
              <w:bottom w:val="single" w:sz="1" w:space="0" w:color="000000"/>
            </w:tcBorders>
            <w:shd w:val="clear" w:color="auto" w:fill="C0C0C0"/>
          </w:tcPr>
          <w:p w14:paraId="5EF3225C" w14:textId="77777777" w:rsidR="00A31235" w:rsidRPr="00785DFD" w:rsidRDefault="00A31235" w:rsidP="00A31235">
            <w:pPr>
              <w:pStyle w:val="TableContents"/>
              <w:jc w:val="both"/>
            </w:pPr>
            <w:r w:rsidRPr="00785DFD">
              <w:t>Ön Lisans</w:t>
            </w:r>
          </w:p>
        </w:tc>
        <w:tc>
          <w:tcPr>
            <w:tcW w:w="1662" w:type="dxa"/>
            <w:tcBorders>
              <w:left w:val="single" w:sz="1" w:space="0" w:color="000000"/>
              <w:bottom w:val="single" w:sz="1" w:space="0" w:color="000000"/>
            </w:tcBorders>
            <w:shd w:val="clear" w:color="auto" w:fill="C0C0C0"/>
          </w:tcPr>
          <w:p w14:paraId="307A1E61" w14:textId="77777777" w:rsidR="00A31235" w:rsidRPr="00785DFD" w:rsidRDefault="00A31235" w:rsidP="00A31235">
            <w:pPr>
              <w:pStyle w:val="TableContents"/>
              <w:jc w:val="both"/>
            </w:pPr>
            <w:r w:rsidRPr="00785DFD">
              <w:t>Lisans</w:t>
            </w:r>
          </w:p>
        </w:tc>
        <w:tc>
          <w:tcPr>
            <w:tcW w:w="1663" w:type="dxa"/>
            <w:tcBorders>
              <w:left w:val="single" w:sz="1" w:space="0" w:color="000000"/>
              <w:bottom w:val="single" w:sz="1" w:space="0" w:color="000000"/>
              <w:right w:val="single" w:sz="1" w:space="0" w:color="000000"/>
            </w:tcBorders>
            <w:shd w:val="clear" w:color="auto" w:fill="C0C0C0"/>
          </w:tcPr>
          <w:p w14:paraId="57EC4BD9" w14:textId="77777777" w:rsidR="00A31235" w:rsidRPr="00785DFD" w:rsidRDefault="00A31235" w:rsidP="00A31235">
            <w:pPr>
              <w:pStyle w:val="TableContents"/>
              <w:jc w:val="both"/>
            </w:pPr>
            <w:r w:rsidRPr="00785DFD">
              <w:t>Y.L. ve Dokt.</w:t>
            </w:r>
          </w:p>
        </w:tc>
      </w:tr>
      <w:tr w:rsidR="00A31235" w:rsidRPr="00785DFD" w14:paraId="5EF81A5B" w14:textId="77777777" w:rsidTr="006729B6">
        <w:tc>
          <w:tcPr>
            <w:tcW w:w="1661" w:type="dxa"/>
            <w:tcBorders>
              <w:left w:val="single" w:sz="1" w:space="0" w:color="000000"/>
              <w:bottom w:val="single" w:sz="1" w:space="0" w:color="000000"/>
            </w:tcBorders>
          </w:tcPr>
          <w:p w14:paraId="2A66FF88" w14:textId="77777777" w:rsidR="00A31235" w:rsidRPr="00785DFD" w:rsidRDefault="00A31235" w:rsidP="00A31235">
            <w:pPr>
              <w:pStyle w:val="TableContents"/>
              <w:jc w:val="both"/>
            </w:pPr>
            <w:r w:rsidRPr="00785DFD">
              <w:t>Kişi Sayısı</w:t>
            </w:r>
          </w:p>
        </w:tc>
        <w:tc>
          <w:tcPr>
            <w:tcW w:w="1662" w:type="dxa"/>
            <w:tcBorders>
              <w:left w:val="single" w:sz="1" w:space="0" w:color="000000"/>
              <w:bottom w:val="single" w:sz="1" w:space="0" w:color="000000"/>
            </w:tcBorders>
          </w:tcPr>
          <w:p w14:paraId="4C65E07E" w14:textId="77777777" w:rsidR="00A31235" w:rsidRPr="00785DFD" w:rsidRDefault="005A76C1" w:rsidP="00A31235">
            <w:pPr>
              <w:pStyle w:val="TableContents"/>
              <w:jc w:val="both"/>
            </w:pPr>
            <w:r>
              <w:t>1</w:t>
            </w:r>
          </w:p>
        </w:tc>
        <w:tc>
          <w:tcPr>
            <w:tcW w:w="1662" w:type="dxa"/>
            <w:tcBorders>
              <w:left w:val="single" w:sz="1" w:space="0" w:color="000000"/>
              <w:bottom w:val="single" w:sz="1" w:space="0" w:color="000000"/>
            </w:tcBorders>
          </w:tcPr>
          <w:p w14:paraId="7B6224AD" w14:textId="77777777" w:rsidR="00A31235" w:rsidRPr="00785DFD" w:rsidRDefault="005A76C1" w:rsidP="00A31235">
            <w:pPr>
              <w:pStyle w:val="TableContents"/>
              <w:jc w:val="both"/>
            </w:pPr>
            <w:r>
              <w:t>4</w:t>
            </w:r>
          </w:p>
        </w:tc>
        <w:tc>
          <w:tcPr>
            <w:tcW w:w="1662" w:type="dxa"/>
            <w:tcBorders>
              <w:left w:val="single" w:sz="1" w:space="0" w:color="000000"/>
              <w:bottom w:val="single" w:sz="1" w:space="0" w:color="000000"/>
            </w:tcBorders>
          </w:tcPr>
          <w:p w14:paraId="7F25F80E" w14:textId="77777777" w:rsidR="00A31235" w:rsidRPr="00785DFD" w:rsidRDefault="005A76C1" w:rsidP="00A31235">
            <w:pPr>
              <w:pStyle w:val="TableContents"/>
              <w:jc w:val="both"/>
            </w:pPr>
            <w:r>
              <w:t>10</w:t>
            </w:r>
          </w:p>
        </w:tc>
        <w:tc>
          <w:tcPr>
            <w:tcW w:w="1662" w:type="dxa"/>
            <w:tcBorders>
              <w:left w:val="single" w:sz="1" w:space="0" w:color="000000"/>
              <w:bottom w:val="single" w:sz="1" w:space="0" w:color="000000"/>
            </w:tcBorders>
          </w:tcPr>
          <w:p w14:paraId="6EAA30FC" w14:textId="77777777" w:rsidR="00A31235" w:rsidRPr="00785DFD" w:rsidRDefault="005A76C1" w:rsidP="00A31235">
            <w:pPr>
              <w:pStyle w:val="TableContents"/>
              <w:jc w:val="both"/>
            </w:pPr>
            <w:r>
              <w:t>6</w:t>
            </w:r>
          </w:p>
        </w:tc>
        <w:tc>
          <w:tcPr>
            <w:tcW w:w="1663" w:type="dxa"/>
            <w:tcBorders>
              <w:left w:val="single" w:sz="1" w:space="0" w:color="000000"/>
              <w:bottom w:val="single" w:sz="1" w:space="0" w:color="000000"/>
              <w:right w:val="single" w:sz="1" w:space="0" w:color="000000"/>
            </w:tcBorders>
          </w:tcPr>
          <w:p w14:paraId="12263626" w14:textId="77777777" w:rsidR="00A31235" w:rsidRPr="00785DFD" w:rsidRDefault="00A31235" w:rsidP="00A31235">
            <w:pPr>
              <w:pStyle w:val="TableContents"/>
              <w:jc w:val="both"/>
            </w:pPr>
            <w:r w:rsidRPr="00785DFD">
              <w:t>0</w:t>
            </w:r>
          </w:p>
        </w:tc>
      </w:tr>
      <w:tr w:rsidR="00A31235" w:rsidRPr="00785DFD" w14:paraId="2EC88E26" w14:textId="77777777" w:rsidTr="006729B6">
        <w:tc>
          <w:tcPr>
            <w:tcW w:w="1661" w:type="dxa"/>
            <w:tcBorders>
              <w:left w:val="single" w:sz="1" w:space="0" w:color="000000"/>
              <w:bottom w:val="single" w:sz="1" w:space="0" w:color="000000"/>
            </w:tcBorders>
            <w:shd w:val="clear" w:color="auto" w:fill="C0C0C0"/>
          </w:tcPr>
          <w:p w14:paraId="6F180AFE" w14:textId="77777777" w:rsidR="00A31235" w:rsidRPr="00785DFD" w:rsidRDefault="00A31235" w:rsidP="00A31235">
            <w:pPr>
              <w:pStyle w:val="TableContents"/>
              <w:jc w:val="both"/>
            </w:pPr>
          </w:p>
        </w:tc>
        <w:tc>
          <w:tcPr>
            <w:tcW w:w="1662" w:type="dxa"/>
            <w:tcBorders>
              <w:left w:val="single" w:sz="1" w:space="0" w:color="000000"/>
              <w:bottom w:val="single" w:sz="1" w:space="0" w:color="000000"/>
            </w:tcBorders>
            <w:shd w:val="clear" w:color="auto" w:fill="C0C0C0"/>
          </w:tcPr>
          <w:p w14:paraId="086AAEBC" w14:textId="77777777" w:rsidR="00A31235" w:rsidRPr="00785DFD" w:rsidRDefault="00A31235" w:rsidP="00A31235">
            <w:pPr>
              <w:pStyle w:val="TableContents"/>
              <w:jc w:val="both"/>
            </w:pPr>
          </w:p>
        </w:tc>
        <w:tc>
          <w:tcPr>
            <w:tcW w:w="1662" w:type="dxa"/>
            <w:tcBorders>
              <w:left w:val="single" w:sz="1" w:space="0" w:color="000000"/>
              <w:bottom w:val="single" w:sz="1" w:space="0" w:color="000000"/>
            </w:tcBorders>
            <w:shd w:val="clear" w:color="auto" w:fill="C0C0C0"/>
          </w:tcPr>
          <w:p w14:paraId="7FBE0A88" w14:textId="77777777" w:rsidR="00A31235" w:rsidRPr="00785DFD" w:rsidRDefault="00A31235" w:rsidP="00A31235">
            <w:pPr>
              <w:pStyle w:val="TableContents"/>
              <w:jc w:val="both"/>
            </w:pPr>
          </w:p>
        </w:tc>
        <w:tc>
          <w:tcPr>
            <w:tcW w:w="1662" w:type="dxa"/>
            <w:tcBorders>
              <w:left w:val="single" w:sz="1" w:space="0" w:color="000000"/>
              <w:bottom w:val="single" w:sz="1" w:space="0" w:color="000000"/>
            </w:tcBorders>
            <w:shd w:val="clear" w:color="auto" w:fill="C0C0C0"/>
          </w:tcPr>
          <w:p w14:paraId="38A6F200" w14:textId="77777777" w:rsidR="00A31235" w:rsidRPr="00785DFD" w:rsidRDefault="00A31235" w:rsidP="00A31235">
            <w:pPr>
              <w:pStyle w:val="TableContents"/>
              <w:jc w:val="both"/>
            </w:pPr>
          </w:p>
        </w:tc>
        <w:tc>
          <w:tcPr>
            <w:tcW w:w="1662" w:type="dxa"/>
            <w:tcBorders>
              <w:left w:val="single" w:sz="1" w:space="0" w:color="000000"/>
              <w:bottom w:val="single" w:sz="1" w:space="0" w:color="000000"/>
            </w:tcBorders>
            <w:shd w:val="clear" w:color="auto" w:fill="C0C0C0"/>
          </w:tcPr>
          <w:p w14:paraId="779EC7BB" w14:textId="77777777" w:rsidR="00A31235" w:rsidRPr="00785DFD" w:rsidRDefault="00A31235" w:rsidP="00A31235">
            <w:pPr>
              <w:pStyle w:val="TableContents"/>
              <w:jc w:val="both"/>
            </w:pPr>
          </w:p>
        </w:tc>
        <w:tc>
          <w:tcPr>
            <w:tcW w:w="1663" w:type="dxa"/>
            <w:tcBorders>
              <w:left w:val="single" w:sz="1" w:space="0" w:color="000000"/>
              <w:bottom w:val="single" w:sz="1" w:space="0" w:color="000000"/>
              <w:right w:val="single" w:sz="1" w:space="0" w:color="000000"/>
            </w:tcBorders>
            <w:shd w:val="clear" w:color="auto" w:fill="C0C0C0"/>
          </w:tcPr>
          <w:p w14:paraId="21615A0E" w14:textId="77777777" w:rsidR="00A31235" w:rsidRPr="00785DFD" w:rsidRDefault="00A31235" w:rsidP="00A31235">
            <w:pPr>
              <w:pStyle w:val="TableContents"/>
              <w:jc w:val="both"/>
            </w:pPr>
          </w:p>
        </w:tc>
      </w:tr>
    </w:tbl>
    <w:p w14:paraId="5F021115" w14:textId="77777777" w:rsidR="00A31235" w:rsidRPr="00785DFD" w:rsidRDefault="00A31235" w:rsidP="00A31235">
      <w:pPr>
        <w:jc w:val="both"/>
        <w:rPr>
          <w:rFonts w:ascii="Times New Roman" w:hAnsi="Times New Roman" w:cs="Times New Roman"/>
        </w:rPr>
      </w:pPr>
      <w:r w:rsidRPr="00785DFD">
        <w:rPr>
          <w:rFonts w:ascii="Times New Roman" w:hAnsi="Times New Roman" w:cs="Times New Roman"/>
        </w:rPr>
        <w:t xml:space="preserve"> </w:t>
      </w:r>
    </w:p>
    <w:p w14:paraId="6D564531" w14:textId="77777777" w:rsidR="00A31235" w:rsidRPr="00785DFD" w:rsidRDefault="00A31235" w:rsidP="00A31235">
      <w:pPr>
        <w:pStyle w:val="GvdeMetni"/>
        <w:jc w:val="both"/>
      </w:pPr>
      <w:r w:rsidRPr="00785DFD">
        <w:t>4.9- İdari Personelin Hizmet Süreleri</w:t>
      </w:r>
    </w:p>
    <w:tbl>
      <w:tblPr>
        <w:tblW w:w="9972" w:type="dxa"/>
        <w:tblInd w:w="55" w:type="dxa"/>
        <w:tblLayout w:type="fixed"/>
        <w:tblCellMar>
          <w:top w:w="55" w:type="dxa"/>
          <w:left w:w="55" w:type="dxa"/>
          <w:bottom w:w="55" w:type="dxa"/>
          <w:right w:w="55" w:type="dxa"/>
        </w:tblCellMar>
        <w:tblLook w:val="0000" w:firstRow="0" w:lastRow="0" w:firstColumn="0" w:lastColumn="0" w:noHBand="0" w:noVBand="0"/>
      </w:tblPr>
      <w:tblGrid>
        <w:gridCol w:w="1424"/>
        <w:gridCol w:w="1425"/>
        <w:gridCol w:w="1424"/>
        <w:gridCol w:w="1425"/>
        <w:gridCol w:w="1424"/>
        <w:gridCol w:w="1425"/>
        <w:gridCol w:w="1425"/>
      </w:tblGrid>
      <w:tr w:rsidR="00A31235" w:rsidRPr="00785DFD" w14:paraId="799E8F02" w14:textId="77777777" w:rsidTr="006729B6">
        <w:tc>
          <w:tcPr>
            <w:tcW w:w="9972" w:type="dxa"/>
            <w:gridSpan w:val="7"/>
            <w:tcBorders>
              <w:top w:val="single" w:sz="1" w:space="0" w:color="000000"/>
              <w:left w:val="single" w:sz="1" w:space="0" w:color="000000"/>
              <w:bottom w:val="single" w:sz="1" w:space="0" w:color="000000"/>
              <w:right w:val="single" w:sz="1" w:space="0" w:color="000000"/>
            </w:tcBorders>
            <w:shd w:val="clear" w:color="auto" w:fill="000000"/>
          </w:tcPr>
          <w:p w14:paraId="21A95E97" w14:textId="77777777" w:rsidR="00A31235" w:rsidRPr="00785DFD" w:rsidRDefault="00A31235" w:rsidP="00A31235">
            <w:pPr>
              <w:pStyle w:val="TableContents"/>
              <w:jc w:val="both"/>
            </w:pPr>
            <w:r w:rsidRPr="00785DFD">
              <w:t>4.9.1. İdari Personelin Hizmet Süresine Göre Dağılımı</w:t>
            </w:r>
          </w:p>
        </w:tc>
      </w:tr>
      <w:tr w:rsidR="00A31235" w:rsidRPr="00785DFD" w14:paraId="2ECBAC64" w14:textId="77777777" w:rsidTr="006729B6">
        <w:tc>
          <w:tcPr>
            <w:tcW w:w="1424" w:type="dxa"/>
            <w:tcBorders>
              <w:left w:val="single" w:sz="1" w:space="0" w:color="000000"/>
              <w:bottom w:val="single" w:sz="1" w:space="0" w:color="000000"/>
            </w:tcBorders>
            <w:shd w:val="clear" w:color="auto" w:fill="C0C0C0"/>
          </w:tcPr>
          <w:p w14:paraId="52E13CDB" w14:textId="77777777" w:rsidR="00A31235" w:rsidRPr="00785DFD" w:rsidRDefault="00A31235" w:rsidP="00A31235">
            <w:pPr>
              <w:pStyle w:val="TableContents"/>
              <w:jc w:val="both"/>
            </w:pPr>
          </w:p>
        </w:tc>
        <w:tc>
          <w:tcPr>
            <w:tcW w:w="1425" w:type="dxa"/>
            <w:tcBorders>
              <w:left w:val="single" w:sz="1" w:space="0" w:color="000000"/>
              <w:bottom w:val="single" w:sz="1" w:space="0" w:color="000000"/>
            </w:tcBorders>
            <w:shd w:val="clear" w:color="auto" w:fill="C0C0C0"/>
          </w:tcPr>
          <w:p w14:paraId="25E88496" w14:textId="77777777" w:rsidR="00A31235" w:rsidRPr="00785DFD" w:rsidRDefault="00A31235" w:rsidP="00A31235">
            <w:pPr>
              <w:pStyle w:val="TableContents"/>
              <w:jc w:val="both"/>
            </w:pPr>
            <w:r w:rsidRPr="00785DFD">
              <w:t>1-3 yıl</w:t>
            </w:r>
          </w:p>
        </w:tc>
        <w:tc>
          <w:tcPr>
            <w:tcW w:w="1424" w:type="dxa"/>
            <w:tcBorders>
              <w:left w:val="single" w:sz="1" w:space="0" w:color="000000"/>
              <w:bottom w:val="single" w:sz="1" w:space="0" w:color="000000"/>
            </w:tcBorders>
            <w:shd w:val="clear" w:color="auto" w:fill="C0C0C0"/>
          </w:tcPr>
          <w:p w14:paraId="64333EF7" w14:textId="77777777" w:rsidR="00A31235" w:rsidRPr="00785DFD" w:rsidRDefault="00A31235" w:rsidP="00A31235">
            <w:pPr>
              <w:pStyle w:val="TableContents"/>
              <w:jc w:val="both"/>
            </w:pPr>
            <w:r w:rsidRPr="00785DFD">
              <w:t>4-6 yıl</w:t>
            </w:r>
          </w:p>
        </w:tc>
        <w:tc>
          <w:tcPr>
            <w:tcW w:w="1425" w:type="dxa"/>
            <w:tcBorders>
              <w:left w:val="single" w:sz="1" w:space="0" w:color="000000"/>
              <w:bottom w:val="single" w:sz="1" w:space="0" w:color="000000"/>
            </w:tcBorders>
            <w:shd w:val="clear" w:color="auto" w:fill="C0C0C0"/>
          </w:tcPr>
          <w:p w14:paraId="1D0366B8" w14:textId="77777777" w:rsidR="00A31235" w:rsidRPr="00785DFD" w:rsidRDefault="00A31235" w:rsidP="00A31235">
            <w:pPr>
              <w:pStyle w:val="TableContents"/>
              <w:jc w:val="both"/>
            </w:pPr>
            <w:r w:rsidRPr="00785DFD">
              <w:t>7-10 yıl</w:t>
            </w:r>
          </w:p>
        </w:tc>
        <w:tc>
          <w:tcPr>
            <w:tcW w:w="1424" w:type="dxa"/>
            <w:tcBorders>
              <w:left w:val="single" w:sz="1" w:space="0" w:color="000000"/>
              <w:bottom w:val="single" w:sz="1" w:space="0" w:color="000000"/>
            </w:tcBorders>
            <w:shd w:val="clear" w:color="auto" w:fill="C0C0C0"/>
          </w:tcPr>
          <w:p w14:paraId="26886448" w14:textId="77777777" w:rsidR="00A31235" w:rsidRPr="00785DFD" w:rsidRDefault="00A31235" w:rsidP="00A31235">
            <w:pPr>
              <w:pStyle w:val="TableContents"/>
              <w:jc w:val="both"/>
            </w:pPr>
            <w:r w:rsidRPr="00785DFD">
              <w:t>11-15 yıl</w:t>
            </w:r>
          </w:p>
        </w:tc>
        <w:tc>
          <w:tcPr>
            <w:tcW w:w="1425" w:type="dxa"/>
            <w:tcBorders>
              <w:left w:val="single" w:sz="1" w:space="0" w:color="000000"/>
              <w:bottom w:val="single" w:sz="1" w:space="0" w:color="000000"/>
            </w:tcBorders>
            <w:shd w:val="clear" w:color="auto" w:fill="C0C0C0"/>
          </w:tcPr>
          <w:p w14:paraId="597BE3EA" w14:textId="77777777" w:rsidR="00A31235" w:rsidRPr="00785DFD" w:rsidRDefault="00A31235" w:rsidP="00A31235">
            <w:pPr>
              <w:pStyle w:val="TableContents"/>
              <w:jc w:val="both"/>
            </w:pPr>
            <w:r w:rsidRPr="00785DFD">
              <w:t>16-20 yıl</w:t>
            </w:r>
          </w:p>
        </w:tc>
        <w:tc>
          <w:tcPr>
            <w:tcW w:w="1425" w:type="dxa"/>
            <w:tcBorders>
              <w:left w:val="single" w:sz="1" w:space="0" w:color="000000"/>
              <w:bottom w:val="single" w:sz="1" w:space="0" w:color="000000"/>
              <w:right w:val="single" w:sz="1" w:space="0" w:color="000000"/>
            </w:tcBorders>
            <w:shd w:val="clear" w:color="auto" w:fill="C0C0C0"/>
          </w:tcPr>
          <w:p w14:paraId="00E365F9" w14:textId="77777777" w:rsidR="00A31235" w:rsidRPr="00785DFD" w:rsidRDefault="00A31235" w:rsidP="00A31235">
            <w:pPr>
              <w:pStyle w:val="TableContents"/>
              <w:jc w:val="both"/>
            </w:pPr>
            <w:r w:rsidRPr="00785DFD">
              <w:t>21 yıl üzeri</w:t>
            </w:r>
          </w:p>
        </w:tc>
      </w:tr>
      <w:tr w:rsidR="00A31235" w:rsidRPr="00785DFD" w14:paraId="2CAE3AF2" w14:textId="77777777" w:rsidTr="006729B6">
        <w:tc>
          <w:tcPr>
            <w:tcW w:w="1424" w:type="dxa"/>
            <w:tcBorders>
              <w:left w:val="single" w:sz="1" w:space="0" w:color="000000"/>
              <w:bottom w:val="single" w:sz="1" w:space="0" w:color="000000"/>
            </w:tcBorders>
          </w:tcPr>
          <w:p w14:paraId="56A1553D" w14:textId="77777777" w:rsidR="00A31235" w:rsidRPr="00785DFD" w:rsidRDefault="00A31235" w:rsidP="00A31235">
            <w:pPr>
              <w:pStyle w:val="TableContents"/>
              <w:jc w:val="both"/>
            </w:pPr>
            <w:r w:rsidRPr="00785DFD">
              <w:t>Kişi Sayısı</w:t>
            </w:r>
          </w:p>
        </w:tc>
        <w:tc>
          <w:tcPr>
            <w:tcW w:w="1425" w:type="dxa"/>
            <w:tcBorders>
              <w:left w:val="single" w:sz="1" w:space="0" w:color="000000"/>
              <w:bottom w:val="single" w:sz="1" w:space="0" w:color="000000"/>
            </w:tcBorders>
          </w:tcPr>
          <w:p w14:paraId="064FF37F" w14:textId="77777777" w:rsidR="00A31235" w:rsidRPr="00785DFD" w:rsidRDefault="005A76C1" w:rsidP="00A31235">
            <w:pPr>
              <w:pStyle w:val="TableContents"/>
              <w:jc w:val="both"/>
            </w:pPr>
            <w:r>
              <w:t>5</w:t>
            </w:r>
          </w:p>
        </w:tc>
        <w:tc>
          <w:tcPr>
            <w:tcW w:w="1424" w:type="dxa"/>
            <w:tcBorders>
              <w:left w:val="single" w:sz="1" w:space="0" w:color="000000"/>
              <w:bottom w:val="single" w:sz="1" w:space="0" w:color="000000"/>
            </w:tcBorders>
          </w:tcPr>
          <w:p w14:paraId="443D0157" w14:textId="77777777" w:rsidR="00A31235" w:rsidRPr="00785DFD" w:rsidRDefault="005A76C1" w:rsidP="00A31235">
            <w:pPr>
              <w:pStyle w:val="TableContents"/>
              <w:jc w:val="both"/>
            </w:pPr>
            <w:r>
              <w:t>5</w:t>
            </w:r>
          </w:p>
        </w:tc>
        <w:tc>
          <w:tcPr>
            <w:tcW w:w="1425" w:type="dxa"/>
            <w:tcBorders>
              <w:left w:val="single" w:sz="1" w:space="0" w:color="000000"/>
              <w:bottom w:val="single" w:sz="1" w:space="0" w:color="000000"/>
            </w:tcBorders>
          </w:tcPr>
          <w:p w14:paraId="736934E7" w14:textId="77777777" w:rsidR="00A31235" w:rsidRPr="00785DFD" w:rsidRDefault="005A76C1" w:rsidP="00A31235">
            <w:pPr>
              <w:pStyle w:val="TableContents"/>
              <w:jc w:val="both"/>
            </w:pPr>
            <w:r>
              <w:t>1</w:t>
            </w:r>
          </w:p>
        </w:tc>
        <w:tc>
          <w:tcPr>
            <w:tcW w:w="1424" w:type="dxa"/>
            <w:tcBorders>
              <w:left w:val="single" w:sz="1" w:space="0" w:color="000000"/>
              <w:bottom w:val="single" w:sz="1" w:space="0" w:color="000000"/>
            </w:tcBorders>
          </w:tcPr>
          <w:p w14:paraId="261F7B01" w14:textId="77777777" w:rsidR="00A31235" w:rsidRPr="00785DFD" w:rsidRDefault="00A31235" w:rsidP="00A31235">
            <w:pPr>
              <w:pStyle w:val="TableContents"/>
              <w:jc w:val="both"/>
            </w:pPr>
            <w:r w:rsidRPr="00785DFD">
              <w:t>0</w:t>
            </w:r>
          </w:p>
        </w:tc>
        <w:tc>
          <w:tcPr>
            <w:tcW w:w="1425" w:type="dxa"/>
            <w:tcBorders>
              <w:left w:val="single" w:sz="1" w:space="0" w:color="000000"/>
              <w:bottom w:val="single" w:sz="1" w:space="0" w:color="000000"/>
            </w:tcBorders>
          </w:tcPr>
          <w:p w14:paraId="20BE9D39" w14:textId="77777777" w:rsidR="00A31235" w:rsidRPr="00785DFD" w:rsidRDefault="005A76C1" w:rsidP="00A31235">
            <w:pPr>
              <w:pStyle w:val="TableContents"/>
              <w:jc w:val="both"/>
            </w:pPr>
            <w:r>
              <w:t>3</w:t>
            </w:r>
          </w:p>
        </w:tc>
        <w:tc>
          <w:tcPr>
            <w:tcW w:w="1425" w:type="dxa"/>
            <w:tcBorders>
              <w:left w:val="single" w:sz="1" w:space="0" w:color="000000"/>
              <w:bottom w:val="single" w:sz="1" w:space="0" w:color="000000"/>
              <w:right w:val="single" w:sz="1" w:space="0" w:color="000000"/>
            </w:tcBorders>
          </w:tcPr>
          <w:p w14:paraId="4BA24E9A" w14:textId="77777777" w:rsidR="00A31235" w:rsidRPr="00785DFD" w:rsidRDefault="005A76C1" w:rsidP="00A31235">
            <w:pPr>
              <w:pStyle w:val="TableContents"/>
              <w:jc w:val="both"/>
            </w:pPr>
            <w:r>
              <w:t>7</w:t>
            </w:r>
          </w:p>
        </w:tc>
      </w:tr>
      <w:tr w:rsidR="00A31235" w:rsidRPr="00785DFD" w14:paraId="3DE6F190" w14:textId="77777777" w:rsidTr="006729B6">
        <w:tc>
          <w:tcPr>
            <w:tcW w:w="1424" w:type="dxa"/>
            <w:tcBorders>
              <w:left w:val="single" w:sz="1" w:space="0" w:color="000000"/>
              <w:bottom w:val="single" w:sz="1" w:space="0" w:color="000000"/>
            </w:tcBorders>
            <w:shd w:val="clear" w:color="auto" w:fill="C0C0C0"/>
          </w:tcPr>
          <w:p w14:paraId="331816F4" w14:textId="77777777" w:rsidR="00A31235" w:rsidRPr="00785DFD" w:rsidRDefault="00A31235" w:rsidP="00A31235">
            <w:pPr>
              <w:pStyle w:val="TableContents"/>
              <w:jc w:val="both"/>
            </w:pPr>
          </w:p>
        </w:tc>
        <w:tc>
          <w:tcPr>
            <w:tcW w:w="1425" w:type="dxa"/>
            <w:tcBorders>
              <w:left w:val="single" w:sz="1" w:space="0" w:color="000000"/>
              <w:bottom w:val="single" w:sz="1" w:space="0" w:color="000000"/>
            </w:tcBorders>
            <w:shd w:val="clear" w:color="auto" w:fill="C0C0C0"/>
          </w:tcPr>
          <w:p w14:paraId="3E355B98" w14:textId="77777777" w:rsidR="00A31235" w:rsidRPr="00785DFD" w:rsidRDefault="00A31235" w:rsidP="00A31235">
            <w:pPr>
              <w:pStyle w:val="TableContents"/>
              <w:jc w:val="both"/>
            </w:pPr>
          </w:p>
        </w:tc>
        <w:tc>
          <w:tcPr>
            <w:tcW w:w="1424" w:type="dxa"/>
            <w:tcBorders>
              <w:left w:val="single" w:sz="1" w:space="0" w:color="000000"/>
              <w:bottom w:val="single" w:sz="1" w:space="0" w:color="000000"/>
            </w:tcBorders>
            <w:shd w:val="clear" w:color="auto" w:fill="C0C0C0"/>
          </w:tcPr>
          <w:p w14:paraId="20079E9A" w14:textId="77777777" w:rsidR="00A31235" w:rsidRPr="00785DFD" w:rsidRDefault="00A31235" w:rsidP="00A31235">
            <w:pPr>
              <w:pStyle w:val="TableContents"/>
              <w:jc w:val="both"/>
            </w:pPr>
          </w:p>
        </w:tc>
        <w:tc>
          <w:tcPr>
            <w:tcW w:w="1425" w:type="dxa"/>
            <w:tcBorders>
              <w:left w:val="single" w:sz="1" w:space="0" w:color="000000"/>
              <w:bottom w:val="single" w:sz="1" w:space="0" w:color="000000"/>
            </w:tcBorders>
            <w:shd w:val="clear" w:color="auto" w:fill="C0C0C0"/>
          </w:tcPr>
          <w:p w14:paraId="5F5C3F41" w14:textId="77777777" w:rsidR="00A31235" w:rsidRPr="00785DFD" w:rsidRDefault="00A31235" w:rsidP="00A31235">
            <w:pPr>
              <w:pStyle w:val="TableContents"/>
              <w:jc w:val="both"/>
            </w:pPr>
          </w:p>
        </w:tc>
        <w:tc>
          <w:tcPr>
            <w:tcW w:w="1424" w:type="dxa"/>
            <w:tcBorders>
              <w:left w:val="single" w:sz="1" w:space="0" w:color="000000"/>
              <w:bottom w:val="single" w:sz="1" w:space="0" w:color="000000"/>
            </w:tcBorders>
            <w:shd w:val="clear" w:color="auto" w:fill="C0C0C0"/>
          </w:tcPr>
          <w:p w14:paraId="70F37B20" w14:textId="77777777" w:rsidR="00A31235" w:rsidRPr="00785DFD" w:rsidRDefault="00A31235" w:rsidP="00A31235">
            <w:pPr>
              <w:pStyle w:val="TableContents"/>
              <w:jc w:val="both"/>
            </w:pPr>
          </w:p>
        </w:tc>
        <w:tc>
          <w:tcPr>
            <w:tcW w:w="1425" w:type="dxa"/>
            <w:tcBorders>
              <w:left w:val="single" w:sz="1" w:space="0" w:color="000000"/>
              <w:bottom w:val="single" w:sz="1" w:space="0" w:color="000000"/>
            </w:tcBorders>
            <w:shd w:val="clear" w:color="auto" w:fill="C0C0C0"/>
          </w:tcPr>
          <w:p w14:paraId="47C764A6" w14:textId="77777777" w:rsidR="00A31235" w:rsidRPr="00785DFD" w:rsidRDefault="00A31235" w:rsidP="00A31235">
            <w:pPr>
              <w:pStyle w:val="TableContents"/>
              <w:jc w:val="both"/>
            </w:pPr>
          </w:p>
        </w:tc>
        <w:tc>
          <w:tcPr>
            <w:tcW w:w="1425" w:type="dxa"/>
            <w:tcBorders>
              <w:left w:val="single" w:sz="1" w:space="0" w:color="000000"/>
              <w:bottom w:val="single" w:sz="1" w:space="0" w:color="000000"/>
              <w:right w:val="single" w:sz="1" w:space="0" w:color="000000"/>
            </w:tcBorders>
            <w:shd w:val="clear" w:color="auto" w:fill="C0C0C0"/>
          </w:tcPr>
          <w:p w14:paraId="476D0F0B" w14:textId="77777777" w:rsidR="00A31235" w:rsidRPr="00785DFD" w:rsidRDefault="00A31235" w:rsidP="00A31235">
            <w:pPr>
              <w:pStyle w:val="TableContents"/>
              <w:jc w:val="both"/>
            </w:pPr>
          </w:p>
        </w:tc>
      </w:tr>
    </w:tbl>
    <w:p w14:paraId="5FCDEF9C" w14:textId="77777777" w:rsidR="00A31235" w:rsidRDefault="00A31235" w:rsidP="00A31235">
      <w:pPr>
        <w:jc w:val="both"/>
        <w:rPr>
          <w:rFonts w:ascii="Times New Roman" w:hAnsi="Times New Roman" w:cs="Times New Roman"/>
        </w:rPr>
      </w:pPr>
    </w:p>
    <w:p w14:paraId="7A6E2CC1" w14:textId="77777777" w:rsidR="001E225A" w:rsidRPr="00785DFD" w:rsidRDefault="001E225A" w:rsidP="00A31235">
      <w:pPr>
        <w:jc w:val="both"/>
        <w:rPr>
          <w:rFonts w:ascii="Times New Roman" w:hAnsi="Times New Roman" w:cs="Times New Roman"/>
        </w:rPr>
      </w:pPr>
    </w:p>
    <w:p w14:paraId="6FB7D655" w14:textId="77777777" w:rsidR="00A31235" w:rsidRPr="00785DFD" w:rsidRDefault="00A31235" w:rsidP="00A31235">
      <w:pPr>
        <w:pStyle w:val="GvdeMetni"/>
        <w:jc w:val="both"/>
      </w:pPr>
      <w:r w:rsidRPr="00785DFD">
        <w:t>4.10- İdari Personelin Yaş İtibariyle Dağılımı</w:t>
      </w:r>
    </w:p>
    <w:tbl>
      <w:tblPr>
        <w:tblW w:w="9990" w:type="dxa"/>
        <w:tblInd w:w="46" w:type="dxa"/>
        <w:tblLayout w:type="fixed"/>
        <w:tblCellMar>
          <w:top w:w="55" w:type="dxa"/>
          <w:left w:w="55" w:type="dxa"/>
          <w:bottom w:w="55" w:type="dxa"/>
          <w:right w:w="55" w:type="dxa"/>
        </w:tblCellMar>
        <w:tblLook w:val="0000" w:firstRow="0" w:lastRow="0" w:firstColumn="0" w:lastColumn="0" w:noHBand="0" w:noVBand="0"/>
      </w:tblPr>
      <w:tblGrid>
        <w:gridCol w:w="1438"/>
        <w:gridCol w:w="1425"/>
        <w:gridCol w:w="1425"/>
        <w:gridCol w:w="1426"/>
        <w:gridCol w:w="1425"/>
        <w:gridCol w:w="1425"/>
        <w:gridCol w:w="1426"/>
      </w:tblGrid>
      <w:tr w:rsidR="00A31235" w:rsidRPr="00785DFD" w14:paraId="5B2C5BA8" w14:textId="77777777" w:rsidTr="006729B6">
        <w:tc>
          <w:tcPr>
            <w:tcW w:w="9990" w:type="dxa"/>
            <w:gridSpan w:val="7"/>
            <w:tcBorders>
              <w:top w:val="single" w:sz="1" w:space="0" w:color="000000"/>
              <w:left w:val="single" w:sz="1" w:space="0" w:color="000000"/>
              <w:bottom w:val="single" w:sz="1" w:space="0" w:color="000000"/>
              <w:right w:val="single" w:sz="1" w:space="0" w:color="000000"/>
            </w:tcBorders>
            <w:shd w:val="clear" w:color="auto" w:fill="000000"/>
          </w:tcPr>
          <w:p w14:paraId="7AA65C35" w14:textId="77777777" w:rsidR="00A31235" w:rsidRPr="00785DFD" w:rsidRDefault="00A31235" w:rsidP="00A31235">
            <w:pPr>
              <w:pStyle w:val="TableContents"/>
              <w:jc w:val="both"/>
            </w:pPr>
            <w:r w:rsidRPr="00785DFD">
              <w:lastRenderedPageBreak/>
              <w:t>4.10.1. İdari Personelin Yaş İtibariyle Dağılımı</w:t>
            </w:r>
          </w:p>
        </w:tc>
      </w:tr>
      <w:tr w:rsidR="00A31235" w:rsidRPr="00785DFD" w14:paraId="5ED364C8" w14:textId="77777777" w:rsidTr="006729B6">
        <w:tc>
          <w:tcPr>
            <w:tcW w:w="1438" w:type="dxa"/>
            <w:tcBorders>
              <w:left w:val="single" w:sz="1" w:space="0" w:color="000000"/>
              <w:bottom w:val="single" w:sz="1" w:space="0" w:color="000000"/>
            </w:tcBorders>
            <w:shd w:val="clear" w:color="auto" w:fill="C0C0C0"/>
          </w:tcPr>
          <w:p w14:paraId="4FC5265B" w14:textId="77777777" w:rsidR="00A31235" w:rsidRPr="00785DFD" w:rsidRDefault="00A31235" w:rsidP="00A31235">
            <w:pPr>
              <w:pStyle w:val="TableContents"/>
              <w:jc w:val="both"/>
            </w:pPr>
          </w:p>
        </w:tc>
        <w:tc>
          <w:tcPr>
            <w:tcW w:w="1425" w:type="dxa"/>
            <w:tcBorders>
              <w:left w:val="single" w:sz="1" w:space="0" w:color="000000"/>
              <w:bottom w:val="single" w:sz="1" w:space="0" w:color="000000"/>
            </w:tcBorders>
            <w:shd w:val="clear" w:color="auto" w:fill="C0C0C0"/>
          </w:tcPr>
          <w:p w14:paraId="595D413B" w14:textId="77777777" w:rsidR="00A31235" w:rsidRPr="00785DFD" w:rsidRDefault="00A31235" w:rsidP="00A31235">
            <w:pPr>
              <w:pStyle w:val="TableContents"/>
              <w:jc w:val="both"/>
            </w:pPr>
            <w:r w:rsidRPr="00785DFD">
              <w:t>23 yaş ve altı</w:t>
            </w:r>
          </w:p>
        </w:tc>
        <w:tc>
          <w:tcPr>
            <w:tcW w:w="1425" w:type="dxa"/>
            <w:tcBorders>
              <w:left w:val="single" w:sz="1" w:space="0" w:color="000000"/>
              <w:bottom w:val="single" w:sz="1" w:space="0" w:color="000000"/>
            </w:tcBorders>
            <w:shd w:val="clear" w:color="auto" w:fill="C0C0C0"/>
          </w:tcPr>
          <w:p w14:paraId="699C5BE8" w14:textId="77777777" w:rsidR="00A31235" w:rsidRPr="00785DFD" w:rsidRDefault="00A31235" w:rsidP="00A31235">
            <w:pPr>
              <w:pStyle w:val="TableContents"/>
              <w:jc w:val="both"/>
            </w:pPr>
            <w:r w:rsidRPr="00785DFD">
              <w:t>23-30 yaş</w:t>
            </w:r>
          </w:p>
        </w:tc>
        <w:tc>
          <w:tcPr>
            <w:tcW w:w="1426" w:type="dxa"/>
            <w:tcBorders>
              <w:left w:val="single" w:sz="1" w:space="0" w:color="000000"/>
              <w:bottom w:val="single" w:sz="1" w:space="0" w:color="000000"/>
            </w:tcBorders>
            <w:shd w:val="clear" w:color="auto" w:fill="C0C0C0"/>
          </w:tcPr>
          <w:p w14:paraId="2E7ECD91" w14:textId="77777777" w:rsidR="00A31235" w:rsidRPr="00785DFD" w:rsidRDefault="00A31235" w:rsidP="00A31235">
            <w:pPr>
              <w:pStyle w:val="TableContents"/>
              <w:jc w:val="both"/>
            </w:pPr>
            <w:r w:rsidRPr="00785DFD">
              <w:t>31-35 yaş</w:t>
            </w:r>
          </w:p>
        </w:tc>
        <w:tc>
          <w:tcPr>
            <w:tcW w:w="1425" w:type="dxa"/>
            <w:tcBorders>
              <w:left w:val="single" w:sz="1" w:space="0" w:color="000000"/>
              <w:bottom w:val="single" w:sz="1" w:space="0" w:color="000000"/>
            </w:tcBorders>
            <w:shd w:val="clear" w:color="auto" w:fill="C0C0C0"/>
          </w:tcPr>
          <w:p w14:paraId="51A0F7EF" w14:textId="77777777" w:rsidR="00A31235" w:rsidRPr="00785DFD" w:rsidRDefault="00A31235" w:rsidP="00A31235">
            <w:pPr>
              <w:pStyle w:val="TableContents"/>
              <w:jc w:val="both"/>
            </w:pPr>
            <w:r w:rsidRPr="00785DFD">
              <w:t>36-40 yaş</w:t>
            </w:r>
          </w:p>
        </w:tc>
        <w:tc>
          <w:tcPr>
            <w:tcW w:w="1425" w:type="dxa"/>
            <w:tcBorders>
              <w:left w:val="single" w:sz="1" w:space="0" w:color="000000"/>
              <w:bottom w:val="single" w:sz="1" w:space="0" w:color="000000"/>
            </w:tcBorders>
            <w:shd w:val="clear" w:color="auto" w:fill="C0C0C0"/>
          </w:tcPr>
          <w:p w14:paraId="275477DF" w14:textId="77777777" w:rsidR="00A31235" w:rsidRPr="00785DFD" w:rsidRDefault="00A31235" w:rsidP="00A31235">
            <w:pPr>
              <w:pStyle w:val="TableContents"/>
              <w:jc w:val="both"/>
            </w:pPr>
            <w:r w:rsidRPr="00785DFD">
              <w:t>41-50 yaş</w:t>
            </w:r>
          </w:p>
        </w:tc>
        <w:tc>
          <w:tcPr>
            <w:tcW w:w="1426" w:type="dxa"/>
            <w:tcBorders>
              <w:left w:val="single" w:sz="1" w:space="0" w:color="000000"/>
              <w:bottom w:val="single" w:sz="1" w:space="0" w:color="000000"/>
              <w:right w:val="single" w:sz="1" w:space="0" w:color="000000"/>
            </w:tcBorders>
            <w:shd w:val="clear" w:color="auto" w:fill="C0C0C0"/>
          </w:tcPr>
          <w:p w14:paraId="6E877D00" w14:textId="77777777" w:rsidR="00A31235" w:rsidRPr="00785DFD" w:rsidRDefault="00A31235" w:rsidP="00A31235">
            <w:pPr>
              <w:pStyle w:val="TableContents"/>
              <w:jc w:val="both"/>
            </w:pPr>
            <w:r w:rsidRPr="00785DFD">
              <w:t>51 yaş üzeri</w:t>
            </w:r>
          </w:p>
        </w:tc>
      </w:tr>
      <w:tr w:rsidR="00A31235" w:rsidRPr="00785DFD" w14:paraId="4ADC353D" w14:textId="77777777" w:rsidTr="006729B6">
        <w:tc>
          <w:tcPr>
            <w:tcW w:w="1438" w:type="dxa"/>
            <w:tcBorders>
              <w:left w:val="single" w:sz="1" w:space="0" w:color="000000"/>
              <w:bottom w:val="single" w:sz="1" w:space="0" w:color="000000"/>
            </w:tcBorders>
          </w:tcPr>
          <w:p w14:paraId="6ECE2931" w14:textId="77777777" w:rsidR="00A31235" w:rsidRPr="00785DFD" w:rsidRDefault="00A31235" w:rsidP="00A31235">
            <w:pPr>
              <w:pStyle w:val="TableContents"/>
              <w:jc w:val="both"/>
            </w:pPr>
            <w:r w:rsidRPr="00785DFD">
              <w:t>Kişi Sayısı</w:t>
            </w:r>
          </w:p>
        </w:tc>
        <w:tc>
          <w:tcPr>
            <w:tcW w:w="1425" w:type="dxa"/>
            <w:tcBorders>
              <w:left w:val="single" w:sz="1" w:space="0" w:color="000000"/>
              <w:bottom w:val="single" w:sz="1" w:space="0" w:color="000000"/>
            </w:tcBorders>
          </w:tcPr>
          <w:p w14:paraId="760F2326" w14:textId="77777777" w:rsidR="00A31235" w:rsidRPr="00785DFD" w:rsidRDefault="00A31235" w:rsidP="00A31235">
            <w:pPr>
              <w:pStyle w:val="TableContents"/>
              <w:jc w:val="both"/>
            </w:pPr>
            <w:r w:rsidRPr="00785DFD">
              <w:t>0</w:t>
            </w:r>
          </w:p>
        </w:tc>
        <w:tc>
          <w:tcPr>
            <w:tcW w:w="1425" w:type="dxa"/>
            <w:tcBorders>
              <w:left w:val="single" w:sz="1" w:space="0" w:color="000000"/>
              <w:bottom w:val="single" w:sz="1" w:space="0" w:color="000000"/>
            </w:tcBorders>
          </w:tcPr>
          <w:p w14:paraId="3DC46DCE" w14:textId="77777777" w:rsidR="00A31235" w:rsidRPr="00785DFD" w:rsidRDefault="005A76C1" w:rsidP="00A31235">
            <w:pPr>
              <w:pStyle w:val="TableContents"/>
              <w:jc w:val="both"/>
            </w:pPr>
            <w:r>
              <w:t>9</w:t>
            </w:r>
          </w:p>
        </w:tc>
        <w:tc>
          <w:tcPr>
            <w:tcW w:w="1426" w:type="dxa"/>
            <w:tcBorders>
              <w:left w:val="single" w:sz="1" w:space="0" w:color="000000"/>
              <w:bottom w:val="single" w:sz="1" w:space="0" w:color="000000"/>
            </w:tcBorders>
          </w:tcPr>
          <w:p w14:paraId="33B53B33" w14:textId="77777777" w:rsidR="00A31235" w:rsidRPr="00785DFD" w:rsidRDefault="005A76C1" w:rsidP="00A31235">
            <w:pPr>
              <w:pStyle w:val="TableContents"/>
              <w:jc w:val="both"/>
            </w:pPr>
            <w:r>
              <w:t>2</w:t>
            </w:r>
          </w:p>
        </w:tc>
        <w:tc>
          <w:tcPr>
            <w:tcW w:w="1425" w:type="dxa"/>
            <w:tcBorders>
              <w:left w:val="single" w:sz="1" w:space="0" w:color="000000"/>
              <w:bottom w:val="single" w:sz="1" w:space="0" w:color="000000"/>
            </w:tcBorders>
          </w:tcPr>
          <w:p w14:paraId="4AACD251" w14:textId="77777777" w:rsidR="00A31235" w:rsidRPr="00785DFD" w:rsidRDefault="005A76C1" w:rsidP="00A31235">
            <w:pPr>
              <w:pStyle w:val="TableContents"/>
              <w:jc w:val="both"/>
            </w:pPr>
            <w:r>
              <w:t>2</w:t>
            </w:r>
          </w:p>
        </w:tc>
        <w:tc>
          <w:tcPr>
            <w:tcW w:w="1425" w:type="dxa"/>
            <w:tcBorders>
              <w:left w:val="single" w:sz="1" w:space="0" w:color="000000"/>
              <w:bottom w:val="single" w:sz="1" w:space="0" w:color="000000"/>
            </w:tcBorders>
          </w:tcPr>
          <w:p w14:paraId="630D4F81" w14:textId="77777777" w:rsidR="00A31235" w:rsidRPr="00785DFD" w:rsidRDefault="005A76C1" w:rsidP="00A31235">
            <w:pPr>
              <w:pStyle w:val="TableContents"/>
              <w:jc w:val="both"/>
            </w:pPr>
            <w:r>
              <w:t>5</w:t>
            </w:r>
          </w:p>
        </w:tc>
        <w:tc>
          <w:tcPr>
            <w:tcW w:w="1426" w:type="dxa"/>
            <w:tcBorders>
              <w:left w:val="single" w:sz="1" w:space="0" w:color="000000"/>
              <w:bottom w:val="single" w:sz="1" w:space="0" w:color="000000"/>
              <w:right w:val="single" w:sz="1" w:space="0" w:color="000000"/>
            </w:tcBorders>
          </w:tcPr>
          <w:p w14:paraId="10AFFF27" w14:textId="77777777" w:rsidR="00A31235" w:rsidRPr="00785DFD" w:rsidRDefault="005A76C1" w:rsidP="00A31235">
            <w:pPr>
              <w:pStyle w:val="TableContents"/>
              <w:jc w:val="both"/>
            </w:pPr>
            <w:r>
              <w:t>3</w:t>
            </w:r>
          </w:p>
        </w:tc>
      </w:tr>
      <w:tr w:rsidR="00A31235" w:rsidRPr="00785DFD" w14:paraId="24919363" w14:textId="77777777" w:rsidTr="006729B6">
        <w:tc>
          <w:tcPr>
            <w:tcW w:w="1438" w:type="dxa"/>
            <w:tcBorders>
              <w:left w:val="single" w:sz="1" w:space="0" w:color="000000"/>
              <w:bottom w:val="single" w:sz="1" w:space="0" w:color="000000"/>
            </w:tcBorders>
            <w:shd w:val="clear" w:color="auto" w:fill="C0C0C0"/>
          </w:tcPr>
          <w:p w14:paraId="7CF3363B" w14:textId="77777777" w:rsidR="00A31235" w:rsidRPr="00785DFD" w:rsidRDefault="00A31235" w:rsidP="00A31235">
            <w:pPr>
              <w:pStyle w:val="TableContents"/>
              <w:jc w:val="both"/>
            </w:pPr>
            <w:r w:rsidRPr="00785DFD">
              <w:t>Yüde</w:t>
            </w:r>
          </w:p>
        </w:tc>
        <w:tc>
          <w:tcPr>
            <w:tcW w:w="1425" w:type="dxa"/>
            <w:tcBorders>
              <w:left w:val="single" w:sz="1" w:space="0" w:color="000000"/>
              <w:bottom w:val="single" w:sz="1" w:space="0" w:color="000000"/>
            </w:tcBorders>
            <w:shd w:val="clear" w:color="auto" w:fill="C0C0C0"/>
          </w:tcPr>
          <w:p w14:paraId="197463CE" w14:textId="77777777" w:rsidR="00A31235" w:rsidRPr="00785DFD" w:rsidRDefault="00A31235" w:rsidP="00A31235">
            <w:pPr>
              <w:pStyle w:val="TableContents"/>
              <w:jc w:val="both"/>
            </w:pPr>
          </w:p>
        </w:tc>
        <w:tc>
          <w:tcPr>
            <w:tcW w:w="1425" w:type="dxa"/>
            <w:tcBorders>
              <w:left w:val="single" w:sz="1" w:space="0" w:color="000000"/>
              <w:bottom w:val="single" w:sz="1" w:space="0" w:color="000000"/>
            </w:tcBorders>
            <w:shd w:val="clear" w:color="auto" w:fill="C0C0C0"/>
          </w:tcPr>
          <w:p w14:paraId="21259EBE" w14:textId="77777777" w:rsidR="00A31235" w:rsidRPr="00785DFD" w:rsidRDefault="00A31235" w:rsidP="00A31235">
            <w:pPr>
              <w:pStyle w:val="TableContents"/>
              <w:jc w:val="both"/>
            </w:pPr>
          </w:p>
        </w:tc>
        <w:tc>
          <w:tcPr>
            <w:tcW w:w="1426" w:type="dxa"/>
            <w:tcBorders>
              <w:left w:val="single" w:sz="1" w:space="0" w:color="000000"/>
              <w:bottom w:val="single" w:sz="1" w:space="0" w:color="000000"/>
            </w:tcBorders>
            <w:shd w:val="clear" w:color="auto" w:fill="C0C0C0"/>
          </w:tcPr>
          <w:p w14:paraId="3B47AEBF" w14:textId="77777777" w:rsidR="00A31235" w:rsidRPr="00785DFD" w:rsidRDefault="00A31235" w:rsidP="00A31235">
            <w:pPr>
              <w:pStyle w:val="TableContents"/>
              <w:jc w:val="both"/>
            </w:pPr>
          </w:p>
        </w:tc>
        <w:tc>
          <w:tcPr>
            <w:tcW w:w="1425" w:type="dxa"/>
            <w:tcBorders>
              <w:left w:val="single" w:sz="1" w:space="0" w:color="000000"/>
              <w:bottom w:val="single" w:sz="1" w:space="0" w:color="000000"/>
            </w:tcBorders>
            <w:shd w:val="clear" w:color="auto" w:fill="C0C0C0"/>
          </w:tcPr>
          <w:p w14:paraId="4807B96A" w14:textId="77777777" w:rsidR="00A31235" w:rsidRPr="00785DFD" w:rsidRDefault="00A31235" w:rsidP="00A31235">
            <w:pPr>
              <w:pStyle w:val="TableContents"/>
              <w:jc w:val="both"/>
            </w:pPr>
          </w:p>
        </w:tc>
        <w:tc>
          <w:tcPr>
            <w:tcW w:w="1425" w:type="dxa"/>
            <w:tcBorders>
              <w:left w:val="single" w:sz="1" w:space="0" w:color="000000"/>
              <w:bottom w:val="single" w:sz="1" w:space="0" w:color="000000"/>
            </w:tcBorders>
            <w:shd w:val="clear" w:color="auto" w:fill="C0C0C0"/>
          </w:tcPr>
          <w:p w14:paraId="6B610427" w14:textId="77777777" w:rsidR="00A31235" w:rsidRPr="00785DFD" w:rsidRDefault="00A31235" w:rsidP="00A31235">
            <w:pPr>
              <w:pStyle w:val="TableContents"/>
              <w:jc w:val="both"/>
            </w:pPr>
          </w:p>
        </w:tc>
        <w:tc>
          <w:tcPr>
            <w:tcW w:w="1426" w:type="dxa"/>
            <w:tcBorders>
              <w:left w:val="single" w:sz="1" w:space="0" w:color="000000"/>
              <w:bottom w:val="single" w:sz="1" w:space="0" w:color="000000"/>
              <w:right w:val="single" w:sz="1" w:space="0" w:color="000000"/>
            </w:tcBorders>
            <w:shd w:val="clear" w:color="auto" w:fill="C0C0C0"/>
          </w:tcPr>
          <w:p w14:paraId="03E9348C" w14:textId="77777777" w:rsidR="00A31235" w:rsidRPr="00785DFD" w:rsidRDefault="00A31235" w:rsidP="00A31235">
            <w:pPr>
              <w:pStyle w:val="TableContents"/>
              <w:jc w:val="both"/>
            </w:pPr>
          </w:p>
        </w:tc>
      </w:tr>
    </w:tbl>
    <w:p w14:paraId="7FCFFD1A" w14:textId="77777777" w:rsidR="00A31235" w:rsidRPr="00771A8D" w:rsidRDefault="00A31235" w:rsidP="00A31235">
      <w:pPr>
        <w:jc w:val="both"/>
        <w:rPr>
          <w:rFonts w:ascii="Times New Roman" w:hAnsi="Times New Roman" w:cs="Times New Roman"/>
        </w:rPr>
      </w:pPr>
    </w:p>
    <w:p w14:paraId="692DBADD" w14:textId="77777777" w:rsidR="00A31235" w:rsidRPr="00150E32" w:rsidRDefault="00A31235" w:rsidP="00A31235">
      <w:pPr>
        <w:pStyle w:val="Balk3"/>
        <w:tabs>
          <w:tab w:val="left" w:pos="0"/>
        </w:tabs>
        <w:jc w:val="both"/>
        <w:rPr>
          <w:rFonts w:cs="Times New Roman"/>
          <w:i w:val="0"/>
          <w:sz w:val="24"/>
          <w:szCs w:val="24"/>
        </w:rPr>
      </w:pPr>
      <w:bookmarkStart w:id="12" w:name="_Toc170721338"/>
      <w:bookmarkEnd w:id="12"/>
      <w:r w:rsidRPr="00150E32">
        <w:rPr>
          <w:rFonts w:cs="Times New Roman"/>
          <w:i w:val="0"/>
          <w:sz w:val="24"/>
          <w:szCs w:val="24"/>
        </w:rPr>
        <w:t>5- Sunulan Hizmetler</w:t>
      </w:r>
    </w:p>
    <w:p w14:paraId="1A66AA32" w14:textId="77777777" w:rsidR="0087770F" w:rsidRPr="001B774C" w:rsidRDefault="00BB3B74" w:rsidP="00771A8D">
      <w:pPr>
        <w:pStyle w:val="GvdeMetni"/>
        <w:jc w:val="both"/>
      </w:pPr>
      <w:r>
        <w:t>Dairemiz  201</w:t>
      </w:r>
      <w:r w:rsidR="00CE7BA5">
        <w:t>4</w:t>
      </w:r>
      <w:r w:rsidR="00771A8D" w:rsidRPr="001B774C">
        <w:t xml:space="preserve"> yılında; 1 Başkan Vek</w:t>
      </w:r>
      <w:r>
        <w:t xml:space="preserve">ili, 4 Şube Müdürü, </w:t>
      </w:r>
      <w:r w:rsidR="00CE7BA5">
        <w:t>6</w:t>
      </w:r>
      <w:r>
        <w:t xml:space="preserve"> Memur ve </w:t>
      </w:r>
      <w:r w:rsidR="002F6076">
        <w:t xml:space="preserve">7 Şoför, 3 hizmetli </w:t>
      </w:r>
      <w:r w:rsidR="00771A8D" w:rsidRPr="001B774C">
        <w:t xml:space="preserve">olmak üzere toplam </w:t>
      </w:r>
      <w:r w:rsidR="00CE7BA5">
        <w:t>21</w:t>
      </w:r>
      <w:r w:rsidR="001B774C" w:rsidRPr="001B774C">
        <w:t xml:space="preserve"> personel ile hizmetlerini sunmuştur.</w:t>
      </w:r>
    </w:p>
    <w:p w14:paraId="6F9C07F1" w14:textId="77777777" w:rsidR="001B774C" w:rsidRDefault="001B774C" w:rsidP="00771A8D">
      <w:pPr>
        <w:pStyle w:val="GvdeMetni"/>
        <w:jc w:val="both"/>
      </w:pPr>
      <w:r w:rsidRPr="001B774C">
        <w:t xml:space="preserve">Bütçe ile verilen ödenekler çerçevesinde; başta 4734 sayılı Kamu İhale Kanunu, 4735 sayılı Kamu İhale Sözleşmeleri Kanunu, 5018 sayılı Kamu Mali Yönetim ve Kontrol Kanunu, </w:t>
      </w:r>
      <w:r>
        <w:t>2886 sayılı Devlet İhale Kanunu ve diğer tebliğ, kanun, tüzük ve yönetmelikleri uygulamak suretiyle gerekli olan mal ve malzemeleri alarak hizmetlerini yürütmüştür.</w:t>
      </w:r>
    </w:p>
    <w:p w14:paraId="4FE9A934" w14:textId="77777777" w:rsidR="001B774C" w:rsidRDefault="001B774C" w:rsidP="00771A8D">
      <w:pPr>
        <w:pStyle w:val="GvdeMetni"/>
        <w:jc w:val="both"/>
      </w:pPr>
      <w:r>
        <w:t>Dairemiz, Üniversitemizde yer alan Rektörlük birimlerinin tüm mal ve hizmet, makine ve teçhizat alımlarının tamamını yürürlükteki kanunlar çerçevesinde gerçekleştirmiştir.</w:t>
      </w:r>
    </w:p>
    <w:p w14:paraId="520D0515" w14:textId="77777777" w:rsidR="001B774C" w:rsidRDefault="001B774C" w:rsidP="00771A8D">
      <w:pPr>
        <w:pStyle w:val="GvdeMetni"/>
        <w:jc w:val="both"/>
      </w:pPr>
      <w:r>
        <w:t xml:space="preserve"> 5018 sayılı Kamu Mali Yönetimi ve Kontrol Kanununun Esas ve Usullerine bağlı kalınarak </w:t>
      </w:r>
      <w:r w:rsidR="00F14683">
        <w:t>Taşınır kayıt ve Kontrol Hizmetlerini yürütmektedir.</w:t>
      </w:r>
    </w:p>
    <w:p w14:paraId="5888E49F" w14:textId="77777777" w:rsidR="00F14683" w:rsidRDefault="00F14683" w:rsidP="00771A8D">
      <w:pPr>
        <w:pStyle w:val="GvdeMetni"/>
        <w:jc w:val="both"/>
      </w:pPr>
      <w:r>
        <w:t>Başkanlığımızca 201</w:t>
      </w:r>
      <w:r w:rsidR="00CE7BA5">
        <w:t>4</w:t>
      </w:r>
      <w:r>
        <w:t xml:space="preserve"> yılı</w:t>
      </w:r>
      <w:r w:rsidR="00C25410">
        <w:t>n</w:t>
      </w:r>
      <w:r>
        <w:t>da yapılan faaliyetler:</w:t>
      </w:r>
    </w:p>
    <w:p w14:paraId="16B79A7B" w14:textId="77777777" w:rsidR="00C25410" w:rsidRDefault="00C25410" w:rsidP="00C25410">
      <w:pPr>
        <w:pStyle w:val="AralkYok"/>
        <w:rPr>
          <w:rFonts w:ascii="Times New Roman" w:hAnsi="Times New Roman" w:cs="Times New Roman"/>
          <w:sz w:val="24"/>
          <w:szCs w:val="24"/>
        </w:rPr>
      </w:pPr>
      <w:r w:rsidRPr="009D5449">
        <w:rPr>
          <w:rFonts w:ascii="Times New Roman" w:hAnsi="Times New Roman" w:cs="Times New Roman"/>
          <w:sz w:val="24"/>
          <w:szCs w:val="24"/>
        </w:rPr>
        <w:t xml:space="preserve">Rektörlüğümüze bağlı hizmet araçlarının bakım-onarım, </w:t>
      </w:r>
      <w:r>
        <w:rPr>
          <w:rFonts w:ascii="Times New Roman" w:hAnsi="Times New Roman" w:cs="Times New Roman"/>
          <w:sz w:val="24"/>
          <w:szCs w:val="24"/>
        </w:rPr>
        <w:t xml:space="preserve"> </w:t>
      </w:r>
      <w:r w:rsidRPr="009D5449">
        <w:rPr>
          <w:rFonts w:ascii="Times New Roman" w:hAnsi="Times New Roman" w:cs="Times New Roman"/>
          <w:sz w:val="24"/>
          <w:szCs w:val="24"/>
        </w:rPr>
        <w:t xml:space="preserve">muayene ve sigorta işlemleri ile akar </w:t>
      </w:r>
      <w:r>
        <w:rPr>
          <w:rFonts w:ascii="Times New Roman" w:hAnsi="Times New Roman" w:cs="Times New Roman"/>
          <w:sz w:val="24"/>
          <w:szCs w:val="24"/>
        </w:rPr>
        <w:t>yakıt alımları,</w:t>
      </w:r>
    </w:p>
    <w:p w14:paraId="1CAE17AF" w14:textId="77777777" w:rsidR="00C25410" w:rsidRPr="009D5449" w:rsidRDefault="00C25410" w:rsidP="00C25410">
      <w:pPr>
        <w:pStyle w:val="AralkYok"/>
        <w:rPr>
          <w:rFonts w:ascii="Times New Roman" w:hAnsi="Times New Roman" w:cs="Times New Roman"/>
          <w:sz w:val="24"/>
          <w:szCs w:val="24"/>
        </w:rPr>
      </w:pPr>
    </w:p>
    <w:p w14:paraId="5DCF547D" w14:textId="77777777" w:rsidR="00C25410" w:rsidRPr="00C25410" w:rsidRDefault="00C25410" w:rsidP="00C25410">
      <w:pPr>
        <w:rPr>
          <w:rStyle w:val="Gl"/>
          <w:rFonts w:ascii="Times New Roman" w:hAnsi="Times New Roman" w:cs="Times New Roman"/>
          <w:b w:val="0"/>
          <w:sz w:val="24"/>
          <w:szCs w:val="24"/>
        </w:rPr>
      </w:pPr>
      <w:r w:rsidRPr="00C25410">
        <w:rPr>
          <w:rStyle w:val="Gl"/>
          <w:rFonts w:ascii="Times New Roman" w:hAnsi="Times New Roman" w:cs="Times New Roman"/>
          <w:b w:val="0"/>
          <w:sz w:val="24"/>
          <w:szCs w:val="24"/>
        </w:rPr>
        <w:t>Araçların her an göreve hazır olması için; periyodik bakım, tamir, sigorta, bandrol vergisi takipleri,</w:t>
      </w:r>
    </w:p>
    <w:p w14:paraId="75E916EC" w14:textId="77777777" w:rsidR="00C25410" w:rsidRPr="00C25410" w:rsidRDefault="00C25410" w:rsidP="00C25410">
      <w:pPr>
        <w:rPr>
          <w:rStyle w:val="Gl"/>
          <w:rFonts w:ascii="Times New Roman" w:hAnsi="Times New Roman" w:cs="Times New Roman"/>
          <w:b w:val="0"/>
          <w:sz w:val="24"/>
          <w:szCs w:val="24"/>
        </w:rPr>
      </w:pPr>
      <w:r w:rsidRPr="00C25410">
        <w:rPr>
          <w:rStyle w:val="Gl"/>
          <w:rFonts w:ascii="Times New Roman" w:hAnsi="Times New Roman" w:cs="Times New Roman"/>
          <w:b w:val="0"/>
          <w:sz w:val="24"/>
          <w:szCs w:val="24"/>
        </w:rPr>
        <w:t xml:space="preserve">Rektörlüğe bağlı Akademik ve İdari Birimlerce talep edilen malzeme ve hizmet satın almaları, Araçların yakıt ikmali, km-yakıt sarfiyatlarının denetimi ve muhasebesi </w:t>
      </w:r>
    </w:p>
    <w:p w14:paraId="0A2161EF" w14:textId="77777777" w:rsidR="00C25410" w:rsidRPr="00C25410" w:rsidRDefault="00C25410" w:rsidP="00C25410">
      <w:pPr>
        <w:rPr>
          <w:rStyle w:val="Gl"/>
          <w:rFonts w:ascii="Times New Roman" w:hAnsi="Times New Roman" w:cs="Times New Roman"/>
          <w:b w:val="0"/>
          <w:sz w:val="24"/>
          <w:szCs w:val="24"/>
        </w:rPr>
      </w:pPr>
      <w:r w:rsidRPr="00C25410">
        <w:rPr>
          <w:rStyle w:val="Gl"/>
          <w:rFonts w:ascii="Times New Roman" w:hAnsi="Times New Roman" w:cs="Times New Roman"/>
          <w:b w:val="0"/>
          <w:sz w:val="24"/>
          <w:szCs w:val="24"/>
        </w:rPr>
        <w:t>Kamu İhale Kurumu ile ilgili iş ve işlemler</w:t>
      </w:r>
    </w:p>
    <w:p w14:paraId="3DB6CD97" w14:textId="77777777" w:rsidR="00C25410" w:rsidRPr="00C25410" w:rsidRDefault="00C25410" w:rsidP="00C25410">
      <w:pPr>
        <w:rPr>
          <w:rStyle w:val="Gl"/>
          <w:rFonts w:ascii="Times New Roman" w:hAnsi="Times New Roman" w:cs="Times New Roman"/>
          <w:b w:val="0"/>
          <w:sz w:val="24"/>
          <w:szCs w:val="24"/>
        </w:rPr>
      </w:pPr>
      <w:r w:rsidRPr="00C25410">
        <w:rPr>
          <w:rStyle w:val="Gl"/>
          <w:rFonts w:ascii="Times New Roman" w:hAnsi="Times New Roman" w:cs="Times New Roman"/>
          <w:b w:val="0"/>
          <w:sz w:val="24"/>
          <w:szCs w:val="24"/>
        </w:rPr>
        <w:t>201</w:t>
      </w:r>
      <w:r w:rsidR="00CE7BA5">
        <w:rPr>
          <w:rStyle w:val="Gl"/>
          <w:rFonts w:ascii="Times New Roman" w:hAnsi="Times New Roman" w:cs="Times New Roman"/>
          <w:b w:val="0"/>
          <w:sz w:val="24"/>
          <w:szCs w:val="24"/>
        </w:rPr>
        <w:t>4</w:t>
      </w:r>
      <w:r w:rsidRPr="00C25410">
        <w:rPr>
          <w:rStyle w:val="Gl"/>
          <w:rFonts w:ascii="Times New Roman" w:hAnsi="Times New Roman" w:cs="Times New Roman"/>
          <w:b w:val="0"/>
          <w:sz w:val="24"/>
          <w:szCs w:val="24"/>
        </w:rPr>
        <w:t xml:space="preserve"> Yılı Temizlik Hizmeti Alımı İşi gerçekleştirilmiştir.</w:t>
      </w:r>
    </w:p>
    <w:p w14:paraId="28F9E370" w14:textId="77777777" w:rsidR="00C25410" w:rsidRPr="00C25410" w:rsidRDefault="00C25410" w:rsidP="00C25410">
      <w:pPr>
        <w:rPr>
          <w:rStyle w:val="Gl"/>
          <w:rFonts w:ascii="Times New Roman" w:hAnsi="Times New Roman" w:cs="Times New Roman"/>
          <w:b w:val="0"/>
          <w:sz w:val="24"/>
          <w:szCs w:val="24"/>
        </w:rPr>
      </w:pPr>
      <w:r w:rsidRPr="00C25410">
        <w:rPr>
          <w:rStyle w:val="Gl"/>
          <w:rFonts w:ascii="Times New Roman" w:hAnsi="Times New Roman" w:cs="Times New Roman"/>
          <w:b w:val="0"/>
          <w:sz w:val="24"/>
          <w:szCs w:val="24"/>
        </w:rPr>
        <w:t>Hizmet binalarının ısınmasında kullanılmak üzere kömür alımı gerçekleştirilmiştir.</w:t>
      </w:r>
    </w:p>
    <w:p w14:paraId="15970167" w14:textId="77777777" w:rsidR="00C25410" w:rsidRPr="00C25410" w:rsidRDefault="00C25410" w:rsidP="00C25410">
      <w:pPr>
        <w:rPr>
          <w:rStyle w:val="Gl"/>
          <w:rFonts w:ascii="Times New Roman" w:hAnsi="Times New Roman" w:cs="Times New Roman"/>
          <w:b w:val="0"/>
          <w:sz w:val="24"/>
          <w:szCs w:val="24"/>
        </w:rPr>
      </w:pPr>
      <w:r w:rsidRPr="00C25410">
        <w:rPr>
          <w:rStyle w:val="Gl"/>
          <w:rFonts w:ascii="Times New Roman" w:hAnsi="Times New Roman" w:cs="Times New Roman"/>
          <w:b w:val="0"/>
          <w:sz w:val="24"/>
          <w:szCs w:val="24"/>
        </w:rPr>
        <w:t>Üniversitemizin tüm birimlerinin ihtiyacını karşılayacak şekilde sarf malzemesi alım işi (temizlik malzemesi araç gereçleri, temizlik kimyasalları, kırtasiye sarf malzeme, toner ve kartuş) gerçekleştirilmiştir.</w:t>
      </w:r>
    </w:p>
    <w:p w14:paraId="5D1D8B5B" w14:textId="77777777" w:rsidR="00C25410" w:rsidRDefault="00C25410" w:rsidP="00C25410">
      <w:pPr>
        <w:rPr>
          <w:rStyle w:val="Gl"/>
          <w:rFonts w:ascii="Times New Roman" w:hAnsi="Times New Roman" w:cs="Times New Roman"/>
          <w:b w:val="0"/>
          <w:sz w:val="24"/>
          <w:szCs w:val="24"/>
        </w:rPr>
      </w:pPr>
      <w:r w:rsidRPr="00C25410">
        <w:rPr>
          <w:rStyle w:val="Gl"/>
          <w:rFonts w:ascii="Times New Roman" w:hAnsi="Times New Roman" w:cs="Times New Roman"/>
          <w:b w:val="0"/>
          <w:sz w:val="24"/>
          <w:szCs w:val="24"/>
        </w:rPr>
        <w:t>Üniversitemizin resmi araçlarında kullanılmak üzere araç akaryakıt alım işi gerçekleştirilmiştir.</w:t>
      </w:r>
    </w:p>
    <w:p w14:paraId="51781213" w14:textId="77777777" w:rsidR="00C25410" w:rsidRPr="00C25410" w:rsidRDefault="00C25410" w:rsidP="00C25410">
      <w:pPr>
        <w:rPr>
          <w:rStyle w:val="Gl"/>
          <w:rFonts w:ascii="Times New Roman" w:hAnsi="Times New Roman" w:cs="Times New Roman"/>
          <w:b w:val="0"/>
          <w:sz w:val="24"/>
          <w:szCs w:val="24"/>
        </w:rPr>
      </w:pPr>
      <w:r>
        <w:rPr>
          <w:rStyle w:val="Gl"/>
          <w:rFonts w:ascii="Times New Roman" w:hAnsi="Times New Roman" w:cs="Times New Roman"/>
          <w:b w:val="0"/>
          <w:sz w:val="24"/>
          <w:szCs w:val="24"/>
        </w:rPr>
        <w:t>Üniversitemiz bünyesinde kullanılmak üzere temizlik araçları, bahçe düzenleme makine ve araçları alım işi gerçekleştirilmiştir.</w:t>
      </w:r>
    </w:p>
    <w:p w14:paraId="065A51F3" w14:textId="77777777" w:rsidR="00C25410" w:rsidRDefault="00C25410" w:rsidP="00C25410">
      <w:pPr>
        <w:rPr>
          <w:rStyle w:val="Gl"/>
          <w:rFonts w:ascii="Times New Roman" w:hAnsi="Times New Roman" w:cs="Times New Roman"/>
          <w:b w:val="0"/>
          <w:sz w:val="24"/>
          <w:szCs w:val="24"/>
        </w:rPr>
      </w:pPr>
      <w:r w:rsidRPr="00C25410">
        <w:rPr>
          <w:rStyle w:val="Gl"/>
          <w:rFonts w:ascii="Times New Roman" w:hAnsi="Times New Roman" w:cs="Times New Roman"/>
          <w:b w:val="0"/>
          <w:sz w:val="24"/>
          <w:szCs w:val="24"/>
        </w:rPr>
        <w:t>Dersliklerde ve amfilerde kullanılmak üzere eğitim donanımları derslik sırası, yazı tahtası, amfi sıra) alımı gerçekleştirilmiştir.</w:t>
      </w:r>
    </w:p>
    <w:p w14:paraId="52069218" w14:textId="77777777" w:rsidR="00C25410" w:rsidRDefault="00C25410" w:rsidP="00C25410">
      <w:pPr>
        <w:rPr>
          <w:rStyle w:val="Gl"/>
          <w:rFonts w:ascii="Times New Roman" w:hAnsi="Times New Roman" w:cs="Times New Roman"/>
          <w:b w:val="0"/>
          <w:sz w:val="24"/>
          <w:szCs w:val="24"/>
        </w:rPr>
      </w:pPr>
      <w:r>
        <w:rPr>
          <w:rStyle w:val="Gl"/>
          <w:rFonts w:ascii="Times New Roman" w:hAnsi="Times New Roman" w:cs="Times New Roman"/>
          <w:b w:val="0"/>
          <w:sz w:val="24"/>
          <w:szCs w:val="24"/>
        </w:rPr>
        <w:t>Üniversitemiz birimlerinde kullanılmak üzere her çeşit makama göre masa takımı, dolap, makam koltuğu, sandalye ve her türlü ofis malzemeleri alımı gerçekleştirilmiştir.</w:t>
      </w:r>
    </w:p>
    <w:p w14:paraId="611F931C" w14:textId="77777777" w:rsidR="00F14683" w:rsidRPr="002F6076" w:rsidRDefault="00C25410" w:rsidP="002F6076">
      <w:pPr>
        <w:rPr>
          <w:rFonts w:ascii="Times New Roman" w:hAnsi="Times New Roman" w:cs="Times New Roman"/>
          <w:bCs/>
          <w:sz w:val="24"/>
          <w:szCs w:val="24"/>
        </w:rPr>
      </w:pPr>
      <w:r>
        <w:rPr>
          <w:rStyle w:val="Gl"/>
          <w:rFonts w:ascii="Times New Roman" w:hAnsi="Times New Roman" w:cs="Times New Roman"/>
          <w:b w:val="0"/>
          <w:sz w:val="24"/>
          <w:szCs w:val="24"/>
        </w:rPr>
        <w:lastRenderedPageBreak/>
        <w:t xml:space="preserve">Üniversitemiz adına </w:t>
      </w:r>
      <w:r w:rsidR="002F6076">
        <w:rPr>
          <w:rStyle w:val="Gl"/>
          <w:rFonts w:ascii="Times New Roman" w:hAnsi="Times New Roman" w:cs="Times New Roman"/>
          <w:b w:val="0"/>
          <w:sz w:val="24"/>
          <w:szCs w:val="24"/>
        </w:rPr>
        <w:t>a1 adet Midibüs</w:t>
      </w:r>
      <w:r w:rsidR="00FF0CF7">
        <w:rPr>
          <w:rStyle w:val="Gl"/>
          <w:rFonts w:ascii="Times New Roman" w:hAnsi="Times New Roman" w:cs="Times New Roman"/>
          <w:b w:val="0"/>
          <w:sz w:val="24"/>
          <w:szCs w:val="24"/>
        </w:rPr>
        <w:t xml:space="preserve"> alımı</w:t>
      </w:r>
      <w:r>
        <w:rPr>
          <w:rStyle w:val="Gl"/>
          <w:rFonts w:ascii="Times New Roman" w:hAnsi="Times New Roman" w:cs="Times New Roman"/>
          <w:b w:val="0"/>
          <w:sz w:val="24"/>
          <w:szCs w:val="24"/>
        </w:rPr>
        <w:t xml:space="preserve"> gerçekleştirilmiştir.</w:t>
      </w:r>
    </w:p>
    <w:p w14:paraId="135B84B2" w14:textId="77777777" w:rsidR="00A31235" w:rsidRPr="00150E32" w:rsidRDefault="00A31235" w:rsidP="00A31235">
      <w:pPr>
        <w:jc w:val="both"/>
        <w:rPr>
          <w:rFonts w:ascii="Times New Roman" w:hAnsi="Times New Roman" w:cs="Times New Roman"/>
          <w:b/>
          <w:i/>
          <w:sz w:val="24"/>
          <w:szCs w:val="24"/>
        </w:rPr>
      </w:pPr>
      <w:r w:rsidRPr="00150E32">
        <w:rPr>
          <w:rFonts w:ascii="Times New Roman" w:hAnsi="Times New Roman" w:cs="Times New Roman"/>
          <w:b/>
          <w:sz w:val="24"/>
          <w:szCs w:val="24"/>
        </w:rPr>
        <w:t>6- Yönetim ve İç Kontrol Sistemi</w:t>
      </w:r>
      <w:r w:rsidRPr="00150E32">
        <w:rPr>
          <w:rFonts w:ascii="Times New Roman" w:hAnsi="Times New Roman" w:cs="Times New Roman"/>
          <w:b/>
          <w:i/>
          <w:sz w:val="24"/>
          <w:szCs w:val="24"/>
        </w:rPr>
        <w:t xml:space="preserve"> </w:t>
      </w:r>
    </w:p>
    <w:p w14:paraId="38FE6D3E" w14:textId="77777777" w:rsidR="00A31235" w:rsidRPr="002F6076" w:rsidRDefault="00A31235" w:rsidP="00A31235">
      <w:pPr>
        <w:pStyle w:val="GvdeMetni"/>
        <w:jc w:val="both"/>
        <w:rPr>
          <w:b/>
        </w:rPr>
      </w:pPr>
      <w:r w:rsidRPr="00150E32">
        <w:rPr>
          <w:b/>
        </w:rPr>
        <w:t>(Mali Yönetim ve Harcama</w:t>
      </w:r>
      <w:r w:rsidR="002F6076">
        <w:rPr>
          <w:b/>
        </w:rPr>
        <w:t xml:space="preserve"> Öncesi Kontrol Sistemi)</w:t>
      </w:r>
    </w:p>
    <w:p w14:paraId="13B1AF6E" w14:textId="77777777" w:rsidR="00A31235" w:rsidRPr="00785DFD" w:rsidRDefault="00A31235" w:rsidP="00FF0CF7">
      <w:pPr>
        <w:pStyle w:val="GvdeMetni"/>
      </w:pPr>
      <w:r w:rsidRPr="00785DFD">
        <w:t xml:space="preserve">Mali Yönetim Harcama Öncesi Kontrol : </w:t>
      </w:r>
    </w:p>
    <w:p w14:paraId="22A3C284" w14:textId="77777777" w:rsidR="009A2D47" w:rsidRDefault="00A31235" w:rsidP="009A2D47">
      <w:pPr>
        <w:pStyle w:val="AralkYok"/>
        <w:jc w:val="both"/>
        <w:rPr>
          <w:rFonts w:ascii="Times New Roman" w:hAnsi="Times New Roman" w:cs="Times New Roman"/>
          <w:sz w:val="24"/>
          <w:szCs w:val="24"/>
        </w:rPr>
      </w:pPr>
      <w:r w:rsidRPr="001F4DA3">
        <w:rPr>
          <w:rFonts w:ascii="Times New Roman" w:hAnsi="Times New Roman" w:cs="Times New Roman"/>
          <w:b/>
          <w:i/>
          <w:sz w:val="24"/>
          <w:szCs w:val="24"/>
        </w:rPr>
        <w:t>İhtiyaçlar;</w:t>
      </w:r>
      <w:r w:rsidRPr="001F4DA3">
        <w:rPr>
          <w:rFonts w:ascii="Times New Roman" w:hAnsi="Times New Roman" w:cs="Times New Roman"/>
          <w:sz w:val="24"/>
          <w:szCs w:val="24"/>
        </w:rPr>
        <w:t xml:space="preserve"> ilgili birimin talebi üzerine harcama yetkilisinin talimatıyla</w:t>
      </w:r>
      <w:r w:rsidR="00A07AAE">
        <w:rPr>
          <w:rFonts w:ascii="Times New Roman" w:hAnsi="Times New Roman" w:cs="Times New Roman"/>
          <w:sz w:val="24"/>
          <w:szCs w:val="24"/>
        </w:rPr>
        <w:t>,</w:t>
      </w:r>
      <w:r w:rsidRPr="001F4DA3">
        <w:rPr>
          <w:rFonts w:ascii="Times New Roman" w:hAnsi="Times New Roman" w:cs="Times New Roman"/>
          <w:sz w:val="24"/>
          <w:szCs w:val="24"/>
        </w:rPr>
        <w:t xml:space="preserve"> Satınalma Müdürlüğünce ödeneğin olup olmadığına, Maliye Bakanlığınca yayınlanan ayrıntılı harcamalar programına uygunluğuna bakılır. </w:t>
      </w:r>
    </w:p>
    <w:p w14:paraId="7F69F43A" w14:textId="77777777" w:rsidR="009A2D47" w:rsidRDefault="00A31235" w:rsidP="009A2D47">
      <w:pPr>
        <w:pStyle w:val="AralkYok"/>
        <w:jc w:val="both"/>
        <w:rPr>
          <w:rFonts w:ascii="Times New Roman" w:hAnsi="Times New Roman" w:cs="Times New Roman"/>
          <w:sz w:val="24"/>
          <w:szCs w:val="24"/>
        </w:rPr>
      </w:pPr>
      <w:r w:rsidRPr="001F4DA3">
        <w:rPr>
          <w:rFonts w:ascii="Times New Roman" w:hAnsi="Times New Roman" w:cs="Times New Roman"/>
          <w:sz w:val="24"/>
          <w:szCs w:val="24"/>
        </w:rPr>
        <w:t xml:space="preserve"> </w:t>
      </w:r>
      <w:r w:rsidRPr="001F4DA3">
        <w:rPr>
          <w:rFonts w:ascii="Times New Roman" w:hAnsi="Times New Roman" w:cs="Times New Roman"/>
          <w:sz w:val="24"/>
          <w:szCs w:val="24"/>
        </w:rPr>
        <w:br/>
        <w:t xml:space="preserve"> </w:t>
      </w:r>
      <w:r w:rsidRPr="001F4DA3">
        <w:rPr>
          <w:rFonts w:ascii="Times New Roman" w:hAnsi="Times New Roman" w:cs="Times New Roman"/>
          <w:b/>
          <w:i/>
          <w:sz w:val="24"/>
          <w:szCs w:val="24"/>
        </w:rPr>
        <w:t>Satın Alma</w:t>
      </w:r>
      <w:r w:rsidRPr="001F4DA3">
        <w:rPr>
          <w:rFonts w:ascii="Times New Roman" w:hAnsi="Times New Roman" w:cs="Times New Roman"/>
          <w:sz w:val="24"/>
          <w:szCs w:val="24"/>
        </w:rPr>
        <w:t xml:space="preserve">: İhtiyaçlar; ilgili birimin talebi üzerine harcama yetkilisi (Daire Başkanı) talimatı (havalesi) ile Satın alma Müdürlüğüne (Gerçekleştirme görevlisine) gönderilir. İlgili kanun ve yönetmeliklere (4734 Sayılı Kamu İhale Kanunu, 4735 Sayılı Kamu İhale Sözleşme Kanunu, 5018 Sayılı Kamu Mali Yönetim ve Kontrol Kanunu ve 2886 Sayılı Devlet İhale Kanunu) uygun olan mal ve hizmetin temini aşamasındaki tüm işlemler gerçekleştirme görevlisi tarafından kontrol edilerek harcama yetkilisi onayına sunulur. Onaylanan ihale dosyasının satınalma işleminin tamamlanması ve malzemenin teslim alınmasından sonra fatura ödenmesi için Strateji Geliştirme Daire Başkanlığı'na gönderilir. </w:t>
      </w:r>
      <w:r w:rsidRPr="001F4DA3">
        <w:rPr>
          <w:rFonts w:ascii="Times New Roman" w:hAnsi="Times New Roman" w:cs="Times New Roman"/>
          <w:sz w:val="24"/>
          <w:szCs w:val="24"/>
        </w:rPr>
        <w:br/>
        <w:t xml:space="preserve"> </w:t>
      </w:r>
      <w:r w:rsidRPr="001F4DA3">
        <w:rPr>
          <w:rFonts w:ascii="Times New Roman" w:hAnsi="Times New Roman" w:cs="Times New Roman"/>
          <w:sz w:val="24"/>
          <w:szCs w:val="24"/>
        </w:rPr>
        <w:br/>
        <w:t xml:space="preserve">  </w:t>
      </w:r>
      <w:r w:rsidRPr="001F4DA3">
        <w:rPr>
          <w:rFonts w:ascii="Times New Roman" w:hAnsi="Times New Roman" w:cs="Times New Roman"/>
          <w:sz w:val="24"/>
          <w:szCs w:val="24"/>
        </w:rPr>
        <w:br/>
      </w:r>
      <w:r w:rsidRPr="001F4DA3">
        <w:rPr>
          <w:rFonts w:ascii="Times New Roman" w:hAnsi="Times New Roman" w:cs="Times New Roman"/>
          <w:b/>
          <w:sz w:val="24"/>
          <w:szCs w:val="24"/>
        </w:rPr>
        <w:t>6.1 Ön Mali Kontrol;</w:t>
      </w:r>
      <w:r w:rsidRPr="001F4DA3">
        <w:rPr>
          <w:rFonts w:ascii="Times New Roman" w:hAnsi="Times New Roman" w:cs="Times New Roman"/>
          <w:sz w:val="24"/>
          <w:szCs w:val="24"/>
        </w:rPr>
        <w:t xml:space="preserve"> </w:t>
      </w:r>
    </w:p>
    <w:p w14:paraId="1ECB50B4" w14:textId="77777777" w:rsidR="009A2D47" w:rsidRDefault="009A2D47" w:rsidP="009A2D47">
      <w:pPr>
        <w:pStyle w:val="AralkYok"/>
        <w:jc w:val="both"/>
        <w:rPr>
          <w:rFonts w:ascii="Times New Roman" w:hAnsi="Times New Roman" w:cs="Times New Roman"/>
          <w:b/>
          <w:sz w:val="24"/>
          <w:szCs w:val="24"/>
        </w:rPr>
      </w:pPr>
      <w:r>
        <w:rPr>
          <w:rFonts w:ascii="Times New Roman" w:hAnsi="Times New Roman" w:cs="Times New Roman"/>
          <w:sz w:val="24"/>
          <w:szCs w:val="24"/>
        </w:rPr>
        <w:br/>
      </w:r>
      <w:r w:rsidR="00A31235" w:rsidRPr="001F4DA3">
        <w:rPr>
          <w:rFonts w:ascii="Times New Roman" w:hAnsi="Times New Roman" w:cs="Times New Roman"/>
          <w:sz w:val="24"/>
          <w:szCs w:val="24"/>
        </w:rPr>
        <w:t xml:space="preserve">Başkanlığımız harcamalarında iç kontrolünü yapmasına rağmen, ödeme öncesi ve ödeme aşamasında Strateji Geliştirme Daire Başkanlığı muhasebe ve ön mali kontrol denetimini yapmakla yükümlüdür. </w:t>
      </w:r>
      <w:r w:rsidR="00A31235" w:rsidRPr="001F4DA3">
        <w:rPr>
          <w:rFonts w:ascii="Times New Roman" w:hAnsi="Times New Roman" w:cs="Times New Roman"/>
          <w:sz w:val="24"/>
          <w:szCs w:val="24"/>
        </w:rPr>
        <w:br/>
        <w:t xml:space="preserve"> </w:t>
      </w:r>
      <w:r w:rsidR="00A31235" w:rsidRPr="001F4DA3">
        <w:rPr>
          <w:rFonts w:ascii="Times New Roman" w:hAnsi="Times New Roman" w:cs="Times New Roman"/>
          <w:sz w:val="24"/>
          <w:szCs w:val="24"/>
        </w:rPr>
        <w:br/>
        <w:t xml:space="preserve"> </w:t>
      </w:r>
      <w:r w:rsidR="00A31235" w:rsidRPr="001F4DA3">
        <w:rPr>
          <w:rFonts w:ascii="Times New Roman" w:hAnsi="Times New Roman" w:cs="Times New Roman"/>
          <w:sz w:val="24"/>
          <w:szCs w:val="24"/>
        </w:rPr>
        <w:br/>
      </w:r>
      <w:r w:rsidR="00A31235" w:rsidRPr="001F4DA3">
        <w:rPr>
          <w:rFonts w:ascii="Times New Roman" w:hAnsi="Times New Roman" w:cs="Times New Roman"/>
          <w:b/>
          <w:sz w:val="24"/>
          <w:szCs w:val="24"/>
        </w:rPr>
        <w:t>6.2 Dış Denetim;</w:t>
      </w:r>
    </w:p>
    <w:p w14:paraId="78E3D823" w14:textId="77777777" w:rsidR="009A2D47" w:rsidRDefault="00A31235" w:rsidP="009A2D47">
      <w:pPr>
        <w:pStyle w:val="AralkYok"/>
        <w:jc w:val="both"/>
        <w:rPr>
          <w:rFonts w:ascii="Times New Roman" w:hAnsi="Times New Roman" w:cs="Times New Roman"/>
          <w:sz w:val="24"/>
          <w:szCs w:val="24"/>
        </w:rPr>
      </w:pPr>
      <w:r w:rsidRPr="001F4DA3">
        <w:rPr>
          <w:rFonts w:ascii="Times New Roman" w:hAnsi="Times New Roman" w:cs="Times New Roman"/>
          <w:b/>
          <w:sz w:val="24"/>
          <w:szCs w:val="24"/>
        </w:rPr>
        <w:t xml:space="preserve"> </w:t>
      </w:r>
      <w:r w:rsidRPr="001F4DA3">
        <w:rPr>
          <w:rFonts w:ascii="Times New Roman" w:hAnsi="Times New Roman" w:cs="Times New Roman"/>
          <w:b/>
          <w:sz w:val="24"/>
          <w:szCs w:val="24"/>
        </w:rPr>
        <w:br/>
      </w:r>
      <w:r w:rsidRPr="001F4DA3">
        <w:rPr>
          <w:rFonts w:ascii="Times New Roman" w:hAnsi="Times New Roman" w:cs="Times New Roman"/>
          <w:sz w:val="24"/>
          <w:szCs w:val="24"/>
        </w:rPr>
        <w:t xml:space="preserve">Üniversitemizde dış denetim 5018 sayılı Kamu Mali Yönetimi ve Kontrol Kanununa istinaden Sayıştay tarafından yapılır. </w:t>
      </w:r>
    </w:p>
    <w:p w14:paraId="57E7B33F" w14:textId="77777777" w:rsidR="00A31235" w:rsidRPr="001F4DA3" w:rsidRDefault="00A31235" w:rsidP="009A2D47">
      <w:pPr>
        <w:pStyle w:val="AralkYok"/>
        <w:jc w:val="both"/>
        <w:rPr>
          <w:rFonts w:ascii="Times New Roman" w:hAnsi="Times New Roman" w:cs="Times New Roman"/>
          <w:sz w:val="24"/>
          <w:szCs w:val="24"/>
        </w:rPr>
      </w:pPr>
      <w:r w:rsidRPr="001F4DA3">
        <w:rPr>
          <w:rFonts w:ascii="Times New Roman" w:hAnsi="Times New Roman" w:cs="Times New Roman"/>
          <w:sz w:val="24"/>
          <w:szCs w:val="24"/>
        </w:rPr>
        <w:t xml:space="preserve">  </w:t>
      </w:r>
    </w:p>
    <w:p w14:paraId="6ED44D87" w14:textId="77777777" w:rsidR="00A31235" w:rsidRPr="00150E32" w:rsidRDefault="00A31235" w:rsidP="00A31235">
      <w:pPr>
        <w:pStyle w:val="Balk2"/>
        <w:tabs>
          <w:tab w:val="left" w:pos="0"/>
        </w:tabs>
        <w:jc w:val="both"/>
        <w:rPr>
          <w:rFonts w:cs="Times New Roman"/>
          <w:i w:val="0"/>
          <w:sz w:val="28"/>
          <w:szCs w:val="28"/>
        </w:rPr>
      </w:pPr>
      <w:bookmarkStart w:id="13" w:name="_Toc170721340"/>
      <w:bookmarkEnd w:id="13"/>
      <w:r w:rsidRPr="00150E32">
        <w:rPr>
          <w:rFonts w:cs="Times New Roman"/>
          <w:i w:val="0"/>
          <w:sz w:val="28"/>
          <w:szCs w:val="28"/>
        </w:rPr>
        <w:t>D- Diğer Hususlar</w:t>
      </w:r>
    </w:p>
    <w:p w14:paraId="61AF257C" w14:textId="77777777" w:rsidR="009A2D47" w:rsidRDefault="00A31235" w:rsidP="002F6076">
      <w:pPr>
        <w:pStyle w:val="GvdeMetni"/>
        <w:jc w:val="both"/>
      </w:pPr>
      <w:r w:rsidRPr="00785DFD">
        <w:t xml:space="preserve">Mevcut durumda Başkanlığımız Merkezi Yönetim Bütçe Kanunu'nda yer alan ödeneklerle sınırlı olmak kaydıyla bütçemizde yer alan ödeneklerin satınalma işlemleri ile Rektörlük Makamı ile Genel Sekreterlik, İdari Birimlerin (Başkanlıklar) ihale işlemlerini, yolluk işlemlerini; Fakülte, Yüksekokul ve Enstitü Müdürlüklerinin ihale işlemlerini, satınalma işlemlerini yerine getirmektedir. </w:t>
      </w:r>
      <w:bookmarkStart w:id="14" w:name="_Toc170721341"/>
      <w:bookmarkEnd w:id="14"/>
    </w:p>
    <w:p w14:paraId="173DE030" w14:textId="77777777" w:rsidR="001E225A" w:rsidRDefault="001E225A" w:rsidP="002F6076">
      <w:pPr>
        <w:pStyle w:val="GvdeMetni"/>
        <w:jc w:val="both"/>
      </w:pPr>
    </w:p>
    <w:p w14:paraId="3BCE589F" w14:textId="77777777" w:rsidR="001E225A" w:rsidRDefault="001E225A" w:rsidP="002F6076">
      <w:pPr>
        <w:pStyle w:val="GvdeMetni"/>
        <w:jc w:val="both"/>
      </w:pPr>
    </w:p>
    <w:p w14:paraId="762A94AA" w14:textId="77777777" w:rsidR="001E225A" w:rsidRDefault="001E225A" w:rsidP="002F6076">
      <w:pPr>
        <w:pStyle w:val="GvdeMetni"/>
        <w:jc w:val="both"/>
      </w:pPr>
    </w:p>
    <w:p w14:paraId="5A9633D8" w14:textId="77777777" w:rsidR="001E225A" w:rsidRDefault="001E225A" w:rsidP="002F6076">
      <w:pPr>
        <w:pStyle w:val="GvdeMetni"/>
        <w:jc w:val="both"/>
      </w:pPr>
    </w:p>
    <w:p w14:paraId="4F4FC97F" w14:textId="77777777" w:rsidR="001E225A" w:rsidRPr="00785DFD" w:rsidRDefault="001E225A" w:rsidP="002F6076">
      <w:pPr>
        <w:pStyle w:val="GvdeMetni"/>
        <w:jc w:val="both"/>
      </w:pPr>
    </w:p>
    <w:p w14:paraId="42F1F9C8" w14:textId="77777777" w:rsidR="00A31235" w:rsidRPr="00150E32" w:rsidRDefault="00A31235" w:rsidP="00A31235">
      <w:pPr>
        <w:pStyle w:val="Balk1"/>
        <w:tabs>
          <w:tab w:val="left" w:pos="0"/>
        </w:tabs>
        <w:jc w:val="both"/>
        <w:rPr>
          <w:rFonts w:cs="Times New Roman"/>
          <w:i w:val="0"/>
          <w:sz w:val="28"/>
          <w:szCs w:val="28"/>
        </w:rPr>
      </w:pPr>
      <w:r w:rsidRPr="00150E32">
        <w:rPr>
          <w:rFonts w:cs="Times New Roman"/>
          <w:i w:val="0"/>
          <w:sz w:val="28"/>
          <w:szCs w:val="28"/>
        </w:rPr>
        <w:t>II- AMAÇ ve HEDEFLER</w:t>
      </w:r>
    </w:p>
    <w:p w14:paraId="58085608" w14:textId="77777777" w:rsidR="00A31235" w:rsidRPr="00785DFD" w:rsidRDefault="00A31235" w:rsidP="00A31235">
      <w:pPr>
        <w:pStyle w:val="GvdeMetni"/>
        <w:jc w:val="both"/>
        <w:rPr>
          <w:sz w:val="28"/>
          <w:szCs w:val="28"/>
        </w:rPr>
      </w:pPr>
      <w:r w:rsidRPr="00785DFD">
        <w:rPr>
          <w:sz w:val="28"/>
          <w:szCs w:val="28"/>
        </w:rPr>
        <w:t>________________________________________________________________</w:t>
      </w:r>
    </w:p>
    <w:p w14:paraId="52D94BB8" w14:textId="77777777" w:rsidR="00A31235" w:rsidRPr="00150E32" w:rsidRDefault="00A31235" w:rsidP="00A31235">
      <w:pPr>
        <w:pStyle w:val="Balk2"/>
        <w:tabs>
          <w:tab w:val="left" w:pos="0"/>
        </w:tabs>
        <w:jc w:val="both"/>
        <w:rPr>
          <w:rFonts w:cs="Times New Roman"/>
          <w:i w:val="0"/>
          <w:sz w:val="24"/>
          <w:szCs w:val="24"/>
        </w:rPr>
      </w:pPr>
      <w:bookmarkStart w:id="15" w:name="_Toc170721342"/>
      <w:bookmarkEnd w:id="15"/>
      <w:r w:rsidRPr="00150E32">
        <w:rPr>
          <w:rFonts w:cs="Times New Roman"/>
          <w:i w:val="0"/>
          <w:sz w:val="24"/>
          <w:szCs w:val="24"/>
        </w:rPr>
        <w:lastRenderedPageBreak/>
        <w:t xml:space="preserve">A. Birim Amaç ve Hedefleri </w:t>
      </w:r>
    </w:p>
    <w:p w14:paraId="753AB160" w14:textId="77777777" w:rsidR="00A31235" w:rsidRPr="00AC44DF" w:rsidRDefault="00A31235" w:rsidP="00A31235">
      <w:pPr>
        <w:pStyle w:val="GvdeMetni"/>
        <w:jc w:val="both"/>
        <w:rPr>
          <w:color w:val="FF0000"/>
        </w:rPr>
      </w:pPr>
    </w:p>
    <w:tbl>
      <w:tblPr>
        <w:tblW w:w="9975" w:type="dxa"/>
        <w:tblInd w:w="55" w:type="dxa"/>
        <w:tblLayout w:type="fixed"/>
        <w:tblCellMar>
          <w:top w:w="55" w:type="dxa"/>
          <w:left w:w="55" w:type="dxa"/>
          <w:bottom w:w="55" w:type="dxa"/>
          <w:right w:w="55" w:type="dxa"/>
        </w:tblCellMar>
        <w:tblLook w:val="0000" w:firstRow="0" w:lastRow="0" w:firstColumn="0" w:lastColumn="0" w:noHBand="0" w:noVBand="0"/>
      </w:tblPr>
      <w:tblGrid>
        <w:gridCol w:w="4334"/>
        <w:gridCol w:w="5641"/>
      </w:tblGrid>
      <w:tr w:rsidR="00A31235" w:rsidRPr="00AC44DF" w14:paraId="265DDD2C" w14:textId="77777777" w:rsidTr="00BE7F7C">
        <w:tc>
          <w:tcPr>
            <w:tcW w:w="4334" w:type="dxa"/>
            <w:tcBorders>
              <w:top w:val="single" w:sz="1" w:space="0" w:color="000000"/>
              <w:left w:val="single" w:sz="1" w:space="0" w:color="000000"/>
              <w:bottom w:val="single" w:sz="1" w:space="0" w:color="000000"/>
            </w:tcBorders>
            <w:shd w:val="clear" w:color="auto" w:fill="000000"/>
          </w:tcPr>
          <w:p w14:paraId="67B3A06A" w14:textId="77777777" w:rsidR="00A31235" w:rsidRPr="00412985" w:rsidRDefault="00A31235" w:rsidP="00A31235">
            <w:pPr>
              <w:pStyle w:val="TableContents"/>
              <w:jc w:val="both"/>
              <w:rPr>
                <w:sz w:val="22"/>
              </w:rPr>
            </w:pPr>
            <w:r w:rsidRPr="00412985">
              <w:rPr>
                <w:sz w:val="22"/>
              </w:rPr>
              <w:t>Stratejik Amaçlar</w:t>
            </w:r>
          </w:p>
        </w:tc>
        <w:tc>
          <w:tcPr>
            <w:tcW w:w="5641" w:type="dxa"/>
            <w:tcBorders>
              <w:top w:val="single" w:sz="1" w:space="0" w:color="000000"/>
              <w:left w:val="single" w:sz="1" w:space="0" w:color="000000"/>
              <w:bottom w:val="single" w:sz="1" w:space="0" w:color="000000"/>
              <w:right w:val="single" w:sz="1" w:space="0" w:color="000000"/>
            </w:tcBorders>
            <w:shd w:val="clear" w:color="auto" w:fill="000000"/>
          </w:tcPr>
          <w:p w14:paraId="711DFC1D" w14:textId="77777777" w:rsidR="00A31235" w:rsidRPr="00412985" w:rsidRDefault="00A31235" w:rsidP="00A31235">
            <w:pPr>
              <w:pStyle w:val="TableContents"/>
              <w:jc w:val="both"/>
              <w:rPr>
                <w:sz w:val="22"/>
              </w:rPr>
            </w:pPr>
            <w:r w:rsidRPr="00412985">
              <w:rPr>
                <w:sz w:val="22"/>
              </w:rPr>
              <w:t>Stratejik Hedefler</w:t>
            </w:r>
          </w:p>
        </w:tc>
      </w:tr>
      <w:tr w:rsidR="00A31235" w:rsidRPr="00AC44DF" w14:paraId="63EE8ABE" w14:textId="77777777" w:rsidTr="00BE7F7C">
        <w:tc>
          <w:tcPr>
            <w:tcW w:w="4334" w:type="dxa"/>
            <w:tcBorders>
              <w:left w:val="single" w:sz="1" w:space="0" w:color="000000"/>
              <w:bottom w:val="single" w:sz="1" w:space="0" w:color="000000"/>
            </w:tcBorders>
          </w:tcPr>
          <w:p w14:paraId="79FAA58A" w14:textId="77777777" w:rsidR="00A31235" w:rsidRPr="00412985" w:rsidRDefault="00A31235" w:rsidP="00A31235">
            <w:pPr>
              <w:pStyle w:val="TableContents"/>
              <w:jc w:val="both"/>
              <w:rPr>
                <w:sz w:val="22"/>
              </w:rPr>
            </w:pPr>
            <w:r w:rsidRPr="00412985">
              <w:rPr>
                <w:sz w:val="22"/>
              </w:rPr>
              <w:t xml:space="preserve">Başkanlığımızda toplam kalite ve iş verimi değerlendirmesi yaparak personelin performansını arttırıcı önlemler almak. </w:t>
            </w:r>
          </w:p>
        </w:tc>
        <w:tc>
          <w:tcPr>
            <w:tcW w:w="5641" w:type="dxa"/>
            <w:tcBorders>
              <w:left w:val="single" w:sz="1" w:space="0" w:color="000000"/>
              <w:bottom w:val="single" w:sz="1" w:space="0" w:color="000000"/>
              <w:right w:val="single" w:sz="1" w:space="0" w:color="000000"/>
            </w:tcBorders>
          </w:tcPr>
          <w:p w14:paraId="1FADA70E" w14:textId="77777777" w:rsidR="00A31235" w:rsidRPr="00412985" w:rsidRDefault="00A31235" w:rsidP="00A31235">
            <w:pPr>
              <w:pStyle w:val="TableContents"/>
              <w:jc w:val="both"/>
              <w:rPr>
                <w:sz w:val="22"/>
              </w:rPr>
            </w:pPr>
            <w:r w:rsidRPr="00412985">
              <w:rPr>
                <w:sz w:val="22"/>
              </w:rPr>
              <w:t xml:space="preserve">Hizmet içi eğitim sürekliliği sağlanarak çalışanların gelişmelerini ve performans artışlarının sağlanması. </w:t>
            </w:r>
            <w:r w:rsidRPr="00412985">
              <w:rPr>
                <w:sz w:val="22"/>
              </w:rPr>
              <w:br/>
              <w:t xml:space="preserve"> </w:t>
            </w:r>
            <w:r w:rsidRPr="00412985">
              <w:rPr>
                <w:sz w:val="22"/>
              </w:rPr>
              <w:br/>
            </w:r>
          </w:p>
        </w:tc>
      </w:tr>
      <w:tr w:rsidR="00A31235" w:rsidRPr="00AC44DF" w14:paraId="2F3E4552" w14:textId="77777777" w:rsidTr="00BE7F7C">
        <w:tc>
          <w:tcPr>
            <w:tcW w:w="4334" w:type="dxa"/>
            <w:tcBorders>
              <w:left w:val="single" w:sz="1" w:space="0" w:color="000000"/>
              <w:bottom w:val="single" w:sz="1" w:space="0" w:color="000000"/>
            </w:tcBorders>
          </w:tcPr>
          <w:p w14:paraId="514D7FE0" w14:textId="77777777" w:rsidR="00A31235" w:rsidRPr="00412985" w:rsidRDefault="00A31235" w:rsidP="00A31235">
            <w:pPr>
              <w:pStyle w:val="TableContents"/>
              <w:jc w:val="both"/>
              <w:rPr>
                <w:sz w:val="22"/>
              </w:rPr>
            </w:pPr>
            <w:r w:rsidRPr="00412985">
              <w:rPr>
                <w:sz w:val="22"/>
              </w:rPr>
              <w:t xml:space="preserve">Başkanlığımız personelinin yasal mevzuat alanında donanımlı olarak yetişmesini sağlamak </w:t>
            </w:r>
          </w:p>
        </w:tc>
        <w:tc>
          <w:tcPr>
            <w:tcW w:w="5641" w:type="dxa"/>
            <w:tcBorders>
              <w:left w:val="single" w:sz="1" w:space="0" w:color="000000"/>
              <w:bottom w:val="single" w:sz="1" w:space="0" w:color="000000"/>
              <w:right w:val="single" w:sz="1" w:space="0" w:color="000000"/>
            </w:tcBorders>
          </w:tcPr>
          <w:p w14:paraId="252FA0F3" w14:textId="77777777" w:rsidR="00A31235" w:rsidRPr="00412985" w:rsidRDefault="00A31235" w:rsidP="00BE7F7C">
            <w:pPr>
              <w:pStyle w:val="TableContents"/>
              <w:jc w:val="both"/>
              <w:rPr>
                <w:sz w:val="22"/>
              </w:rPr>
            </w:pPr>
            <w:r w:rsidRPr="00412985">
              <w:rPr>
                <w:sz w:val="22"/>
              </w:rPr>
              <w:t xml:space="preserve">Yetki ve sorumluluk </w:t>
            </w:r>
            <w:r w:rsidR="00BE7F7C" w:rsidRPr="00412985">
              <w:rPr>
                <w:sz w:val="22"/>
              </w:rPr>
              <w:t xml:space="preserve">alabilen, alanındaki </w:t>
            </w:r>
            <w:r w:rsidRPr="00412985">
              <w:rPr>
                <w:sz w:val="22"/>
              </w:rPr>
              <w:t>gelişmeleri izleyebilen, kendisini yenileyebilen memurlar yetiştirilmesi</w:t>
            </w:r>
          </w:p>
        </w:tc>
      </w:tr>
      <w:tr w:rsidR="00A31235" w:rsidRPr="00AC44DF" w14:paraId="21D1DCDB" w14:textId="77777777" w:rsidTr="00BE7F7C">
        <w:tc>
          <w:tcPr>
            <w:tcW w:w="4334" w:type="dxa"/>
            <w:tcBorders>
              <w:left w:val="single" w:sz="1" w:space="0" w:color="000000"/>
              <w:bottom w:val="single" w:sz="1" w:space="0" w:color="000000"/>
            </w:tcBorders>
          </w:tcPr>
          <w:p w14:paraId="02F639BA" w14:textId="77777777" w:rsidR="00A31235" w:rsidRPr="00412985" w:rsidRDefault="00A31235" w:rsidP="00A31235">
            <w:pPr>
              <w:pStyle w:val="TableContents"/>
              <w:jc w:val="both"/>
              <w:rPr>
                <w:sz w:val="22"/>
              </w:rPr>
            </w:pPr>
            <w:r w:rsidRPr="00412985">
              <w:rPr>
                <w:sz w:val="22"/>
              </w:rPr>
              <w:t xml:space="preserve">Hizmet ve faaliyetlerin yerine getirilmesinde insan, para, malzeme gibi mevcut kaynakların ekonomik ve etkin kullanılmasını sağlamak. </w:t>
            </w:r>
          </w:p>
        </w:tc>
        <w:tc>
          <w:tcPr>
            <w:tcW w:w="5641" w:type="dxa"/>
            <w:tcBorders>
              <w:left w:val="single" w:sz="1" w:space="0" w:color="000000"/>
              <w:bottom w:val="single" w:sz="1" w:space="0" w:color="000000"/>
              <w:right w:val="single" w:sz="1" w:space="0" w:color="000000"/>
            </w:tcBorders>
          </w:tcPr>
          <w:p w14:paraId="3B114D5E" w14:textId="77777777" w:rsidR="00A31235" w:rsidRPr="00412985" w:rsidRDefault="00A31235" w:rsidP="00BE7F7C">
            <w:pPr>
              <w:pStyle w:val="TableContents"/>
              <w:jc w:val="both"/>
              <w:rPr>
                <w:sz w:val="22"/>
              </w:rPr>
            </w:pPr>
            <w:r w:rsidRPr="00412985">
              <w:rPr>
                <w:sz w:val="22"/>
              </w:rPr>
              <w:t>Teknolojik donanımının sağlanması ve bilgi paylaşımının elektronik ortamda yapılarak bürokrasinin azaltılmasını sağlayarak enerji kaybını önlemek</w:t>
            </w:r>
            <w:r w:rsidR="00BE7F7C" w:rsidRPr="00412985">
              <w:rPr>
                <w:sz w:val="22"/>
              </w:rPr>
              <w:t>, iş akışının elektronik ortamda düzenlenmesini sağlayarak zamandan ve kırtasiye malzemelerinden az kullanarak, elektrik, su, telefon gibi tüketimlerde azamimi özeni göstererek tasarruf yapmak</w:t>
            </w:r>
          </w:p>
        </w:tc>
      </w:tr>
      <w:tr w:rsidR="00A31235" w:rsidRPr="00785DFD" w14:paraId="09F9AC21" w14:textId="77777777" w:rsidTr="00BE7F7C">
        <w:tc>
          <w:tcPr>
            <w:tcW w:w="4334" w:type="dxa"/>
            <w:tcBorders>
              <w:left w:val="single" w:sz="1" w:space="0" w:color="000000"/>
              <w:bottom w:val="single" w:sz="1" w:space="0" w:color="000000"/>
            </w:tcBorders>
            <w:shd w:val="clear" w:color="auto" w:fill="C0C0C0"/>
          </w:tcPr>
          <w:p w14:paraId="0B126F8A" w14:textId="77777777" w:rsidR="00A31235" w:rsidRPr="00412985" w:rsidRDefault="00A31235" w:rsidP="00A31235">
            <w:pPr>
              <w:pStyle w:val="TableContents"/>
              <w:jc w:val="both"/>
              <w:rPr>
                <w:sz w:val="22"/>
              </w:rPr>
            </w:pPr>
          </w:p>
        </w:tc>
        <w:tc>
          <w:tcPr>
            <w:tcW w:w="5641" w:type="dxa"/>
            <w:tcBorders>
              <w:left w:val="single" w:sz="1" w:space="0" w:color="000000"/>
              <w:bottom w:val="single" w:sz="1" w:space="0" w:color="000000"/>
              <w:right w:val="single" w:sz="1" w:space="0" w:color="000000"/>
            </w:tcBorders>
            <w:shd w:val="clear" w:color="auto" w:fill="C0C0C0"/>
          </w:tcPr>
          <w:p w14:paraId="5D4DBA87" w14:textId="77777777" w:rsidR="00A31235" w:rsidRPr="00412985" w:rsidRDefault="00A31235" w:rsidP="00A31235">
            <w:pPr>
              <w:pStyle w:val="TableContents"/>
              <w:jc w:val="both"/>
              <w:rPr>
                <w:sz w:val="22"/>
              </w:rPr>
            </w:pPr>
          </w:p>
        </w:tc>
      </w:tr>
    </w:tbl>
    <w:p w14:paraId="4A4D34B8" w14:textId="77777777" w:rsidR="00A31235" w:rsidRPr="00785DFD" w:rsidRDefault="00A31235" w:rsidP="00A31235">
      <w:pPr>
        <w:pStyle w:val="GvdeMetni"/>
        <w:jc w:val="both"/>
      </w:pPr>
    </w:p>
    <w:p w14:paraId="0EEC62AB" w14:textId="77777777" w:rsidR="00A31235" w:rsidRPr="00785DFD" w:rsidRDefault="00A31235" w:rsidP="00A31235">
      <w:pPr>
        <w:pStyle w:val="Balk2"/>
        <w:tabs>
          <w:tab w:val="left" w:pos="0"/>
        </w:tabs>
        <w:jc w:val="both"/>
        <w:rPr>
          <w:rFonts w:cs="Times New Roman"/>
          <w:sz w:val="28"/>
          <w:szCs w:val="28"/>
        </w:rPr>
      </w:pPr>
      <w:bookmarkStart w:id="16" w:name="_Toc170721343"/>
      <w:bookmarkEnd w:id="16"/>
      <w:r w:rsidRPr="00785DFD">
        <w:rPr>
          <w:rFonts w:cs="Times New Roman"/>
          <w:sz w:val="28"/>
          <w:szCs w:val="28"/>
        </w:rPr>
        <w:t xml:space="preserve">B. Temel Politikalar ve Öncelikler </w:t>
      </w:r>
    </w:p>
    <w:p w14:paraId="1D91FC36" w14:textId="77777777" w:rsidR="00412985" w:rsidRDefault="00A31235" w:rsidP="00412985">
      <w:pPr>
        <w:pStyle w:val="GvdeMetni"/>
        <w:numPr>
          <w:ilvl w:val="0"/>
          <w:numId w:val="20"/>
        </w:numPr>
      </w:pPr>
      <w:r w:rsidRPr="00785DFD">
        <w:t>Yürürlükte olan anayasaya, yasalara, kanun ve yönetmelikl</w:t>
      </w:r>
      <w:r w:rsidR="00412985">
        <w:t>ere, tüzüklere uygun davranmak,</w:t>
      </w:r>
    </w:p>
    <w:p w14:paraId="04855F0A" w14:textId="77777777" w:rsidR="00412985" w:rsidRDefault="00A31235" w:rsidP="00412985">
      <w:pPr>
        <w:pStyle w:val="GvdeMetni"/>
        <w:numPr>
          <w:ilvl w:val="0"/>
          <w:numId w:val="20"/>
        </w:numPr>
      </w:pPr>
      <w:r w:rsidRPr="00785DFD">
        <w:t xml:space="preserve">Kamunun ve kurumun menfaatini her zaman ön planda tutmak, </w:t>
      </w:r>
    </w:p>
    <w:p w14:paraId="0B9BB7B0" w14:textId="77777777" w:rsidR="00412985" w:rsidRDefault="00A31235" w:rsidP="00412985">
      <w:pPr>
        <w:pStyle w:val="GvdeMetni"/>
        <w:numPr>
          <w:ilvl w:val="0"/>
          <w:numId w:val="20"/>
        </w:numPr>
      </w:pPr>
      <w:r w:rsidRPr="00785DFD">
        <w:t>Disiplin, görev bilinci ve sorumluluk duygusuna sahip olmak,</w:t>
      </w:r>
    </w:p>
    <w:p w14:paraId="6FE27F20" w14:textId="77777777" w:rsidR="00412985" w:rsidRDefault="00A31235" w:rsidP="00412985">
      <w:pPr>
        <w:pStyle w:val="GvdeMetni"/>
        <w:numPr>
          <w:ilvl w:val="0"/>
          <w:numId w:val="20"/>
        </w:numPr>
      </w:pPr>
      <w:r w:rsidRPr="00785DFD">
        <w:t>Başkanlık olarak her projede tüm personelin görüş ve düşüncelerini almak,</w:t>
      </w:r>
    </w:p>
    <w:p w14:paraId="5F33E490" w14:textId="77777777" w:rsidR="00412985" w:rsidRDefault="00A31235" w:rsidP="00412985">
      <w:pPr>
        <w:pStyle w:val="GvdeMetni"/>
        <w:numPr>
          <w:ilvl w:val="0"/>
          <w:numId w:val="20"/>
        </w:numPr>
      </w:pPr>
      <w:r w:rsidRPr="00785DFD">
        <w:t xml:space="preserve">Mevcut kaynaklarımızı zamanında ve yerinde kullanmak, israfı önlemek, iyi bir maliyet muhasebesi yapmak, </w:t>
      </w:r>
    </w:p>
    <w:p w14:paraId="64D43E8E" w14:textId="77777777" w:rsidR="00412985" w:rsidRDefault="00A31235" w:rsidP="00412985">
      <w:pPr>
        <w:pStyle w:val="GvdeMetni"/>
        <w:numPr>
          <w:ilvl w:val="0"/>
          <w:numId w:val="20"/>
        </w:numPr>
      </w:pPr>
      <w:r w:rsidRPr="00785DFD">
        <w:t>Çağdaş, akılcı, demokratik, sosyal adaleti ön planda tutan duygu ve düşünceye sahip olmak,</w:t>
      </w:r>
    </w:p>
    <w:p w14:paraId="3D70AA0C" w14:textId="77777777" w:rsidR="00412985" w:rsidRDefault="00A31235" w:rsidP="00412985">
      <w:pPr>
        <w:pStyle w:val="GvdeMetni"/>
        <w:numPr>
          <w:ilvl w:val="0"/>
          <w:numId w:val="20"/>
        </w:numPr>
      </w:pPr>
      <w:r w:rsidRPr="00785DFD">
        <w:t xml:space="preserve">Tüm personeliyle özünden kopmadan, ilkeli ve kendisini yenileyen bir birim olmak, </w:t>
      </w:r>
    </w:p>
    <w:p w14:paraId="26386DBF" w14:textId="77777777" w:rsidR="006729B6" w:rsidRPr="00785DFD" w:rsidRDefault="00A31235" w:rsidP="00412985">
      <w:pPr>
        <w:pStyle w:val="GvdeMetni"/>
        <w:numPr>
          <w:ilvl w:val="0"/>
          <w:numId w:val="20"/>
        </w:numPr>
      </w:pPr>
      <w:r w:rsidRPr="00785DFD">
        <w:t xml:space="preserve">Takım ruhuna sahip olma </w:t>
      </w:r>
      <w:r w:rsidRPr="00785DFD">
        <w:br/>
      </w:r>
    </w:p>
    <w:p w14:paraId="5DD6F4A1" w14:textId="77777777" w:rsidR="00A31235" w:rsidRPr="00785DFD" w:rsidRDefault="00A31235" w:rsidP="00A31235">
      <w:pPr>
        <w:pStyle w:val="Balk2"/>
        <w:tabs>
          <w:tab w:val="left" w:pos="0"/>
        </w:tabs>
        <w:jc w:val="both"/>
        <w:rPr>
          <w:rFonts w:cs="Times New Roman"/>
          <w:sz w:val="28"/>
          <w:szCs w:val="28"/>
        </w:rPr>
      </w:pPr>
      <w:bookmarkStart w:id="17" w:name="_Toc170721344"/>
      <w:bookmarkEnd w:id="17"/>
      <w:r w:rsidRPr="00785DFD">
        <w:rPr>
          <w:rFonts w:cs="Times New Roman"/>
          <w:sz w:val="28"/>
          <w:szCs w:val="28"/>
        </w:rPr>
        <w:t>C. Diğer Hususlar</w:t>
      </w:r>
    </w:p>
    <w:p w14:paraId="1A739FD4" w14:textId="77777777" w:rsidR="009A2D47" w:rsidRDefault="003B3506" w:rsidP="009A2D47">
      <w:pPr>
        <w:pStyle w:val="AralkYok"/>
        <w:jc w:val="both"/>
        <w:rPr>
          <w:rFonts w:ascii="Times New Roman" w:hAnsi="Times New Roman" w:cs="Times New Roman"/>
          <w:sz w:val="24"/>
          <w:szCs w:val="24"/>
        </w:rPr>
      </w:pPr>
      <w:r w:rsidRPr="00785DFD">
        <w:rPr>
          <w:rFonts w:ascii="Times New Roman" w:hAnsi="Times New Roman" w:cs="Times New Roman"/>
        </w:rPr>
        <w:tab/>
      </w:r>
      <w:r w:rsidR="00A31235" w:rsidRPr="00412985">
        <w:rPr>
          <w:rFonts w:ascii="Times New Roman" w:hAnsi="Times New Roman" w:cs="Times New Roman"/>
          <w:sz w:val="24"/>
          <w:szCs w:val="24"/>
        </w:rPr>
        <w:t xml:space="preserve">İdari ve Mali İşler Daire Başkanlığı Kurumu adına verilen emir ve görevleri yapmanın mutluluğu içinde uzman, yenilikçi, çağdaş, </w:t>
      </w:r>
      <w:r w:rsidR="00274F5B">
        <w:rPr>
          <w:rFonts w:ascii="Times New Roman" w:hAnsi="Times New Roman" w:cs="Times New Roman"/>
          <w:sz w:val="24"/>
          <w:szCs w:val="24"/>
        </w:rPr>
        <w:t xml:space="preserve">mevzuatı takip eden  </w:t>
      </w:r>
      <w:r w:rsidR="00A31235" w:rsidRPr="00412985">
        <w:rPr>
          <w:rFonts w:ascii="Times New Roman" w:hAnsi="Times New Roman" w:cs="Times New Roman"/>
          <w:sz w:val="24"/>
          <w:szCs w:val="24"/>
        </w:rPr>
        <w:t>personeliyle, temin ettiği kaynakları ihtiyaca göre, yerinde, her zaman kamunun ve kurumun menfaatini ön planda tutarak, gerek mali işlemlerde ve gerekse idari işlemlerdeki kayıtlardan her zaman hesap vermeyi, sorumluluğu gerçekçiliği ve katılımcılığı, adil ve ilkeli olmayı vereceği hizmet ile Üniversitemizde</w:t>
      </w:r>
      <w:r w:rsidR="009A2D47">
        <w:rPr>
          <w:rFonts w:ascii="Times New Roman" w:hAnsi="Times New Roman" w:cs="Times New Roman"/>
          <w:sz w:val="24"/>
          <w:szCs w:val="24"/>
        </w:rPr>
        <w:t xml:space="preserve"> </w:t>
      </w:r>
      <w:r w:rsidR="00A31235" w:rsidRPr="00412985">
        <w:rPr>
          <w:rFonts w:ascii="Times New Roman" w:hAnsi="Times New Roman" w:cs="Times New Roman"/>
          <w:sz w:val="24"/>
          <w:szCs w:val="24"/>
        </w:rPr>
        <w:t>örnek bir başkanlık olmayı hedeflemektedir.</w:t>
      </w:r>
      <w:r w:rsidR="00412985">
        <w:rPr>
          <w:rFonts w:ascii="Times New Roman" w:hAnsi="Times New Roman" w:cs="Times New Roman"/>
          <w:sz w:val="24"/>
          <w:szCs w:val="24"/>
        </w:rPr>
        <w:t xml:space="preserve"> </w:t>
      </w:r>
      <w:r w:rsidR="00A31235" w:rsidRPr="00412985">
        <w:rPr>
          <w:rFonts w:ascii="Times New Roman" w:hAnsi="Times New Roman" w:cs="Times New Roman"/>
          <w:sz w:val="24"/>
          <w:szCs w:val="24"/>
        </w:rPr>
        <w:t>Bürolarımızda personeli motive edecek fiziki kullanımlarındaki araç gereç vs. gibi unsurların günün şartlarına göre yenilenmesi veya onarılması, teknolojik imkânlardan personelin sınırsız yararlandırılması, hizmet içi eğitim ve yönlendirme ile personelin iş bilgisi ve becerisinin artırılması gibi gelişmeler başkanlığımızın birim değerini ön plana çıkarmaktadır. Başkanlığımıza bağlı Şube Müdürlükleri ile hizmette kaliteyi, güveni, saygınlığı hep ön planda tutmuş ve tutacaktır. Çünkü stratejik amaç budur.</w:t>
      </w:r>
    </w:p>
    <w:p w14:paraId="60C74B99" w14:textId="77777777" w:rsidR="00A31235" w:rsidRPr="009A2D47" w:rsidRDefault="009A2D47" w:rsidP="009A2D47">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14:paraId="58AC26A4" w14:textId="77777777" w:rsidR="00A31235" w:rsidRPr="00150E32" w:rsidRDefault="00A31235" w:rsidP="00A31235">
      <w:pPr>
        <w:pStyle w:val="Balk1"/>
        <w:tabs>
          <w:tab w:val="left" w:pos="0"/>
        </w:tabs>
        <w:jc w:val="both"/>
        <w:rPr>
          <w:rFonts w:cs="Times New Roman"/>
          <w:i w:val="0"/>
          <w:sz w:val="28"/>
          <w:szCs w:val="28"/>
        </w:rPr>
      </w:pPr>
      <w:bookmarkStart w:id="18" w:name="_Toc170721345"/>
      <w:bookmarkEnd w:id="18"/>
      <w:r w:rsidRPr="00150E32">
        <w:rPr>
          <w:rFonts w:cs="Times New Roman"/>
          <w:i w:val="0"/>
          <w:sz w:val="28"/>
          <w:szCs w:val="28"/>
        </w:rPr>
        <w:lastRenderedPageBreak/>
        <w:t>III- FAALİYETLERE İLİŞKİN BİLGİ VE DEĞERLENDİRMELER</w:t>
      </w:r>
    </w:p>
    <w:p w14:paraId="5F53374B" w14:textId="77777777" w:rsidR="00A31235" w:rsidRPr="00785DFD" w:rsidRDefault="00A31235" w:rsidP="00A31235">
      <w:pPr>
        <w:pStyle w:val="GvdeMetni"/>
        <w:jc w:val="both"/>
        <w:rPr>
          <w:sz w:val="22"/>
        </w:rPr>
      </w:pPr>
      <w:r w:rsidRPr="00785DFD">
        <w:rPr>
          <w:sz w:val="22"/>
        </w:rPr>
        <w:t>_______________________________________________________________________</w:t>
      </w:r>
    </w:p>
    <w:p w14:paraId="167D30A9" w14:textId="77777777" w:rsidR="00A31235" w:rsidRPr="001D7A45" w:rsidRDefault="00A31235" w:rsidP="00A31235">
      <w:pPr>
        <w:pStyle w:val="Balk2"/>
        <w:tabs>
          <w:tab w:val="left" w:pos="0"/>
        </w:tabs>
        <w:jc w:val="both"/>
        <w:rPr>
          <w:rFonts w:cs="Times New Roman"/>
          <w:i w:val="0"/>
          <w:sz w:val="24"/>
          <w:szCs w:val="24"/>
        </w:rPr>
      </w:pPr>
      <w:bookmarkStart w:id="19" w:name="_Toc170721346"/>
      <w:bookmarkEnd w:id="19"/>
      <w:r w:rsidRPr="001D7A45">
        <w:rPr>
          <w:rFonts w:cs="Times New Roman"/>
          <w:i w:val="0"/>
          <w:sz w:val="24"/>
          <w:szCs w:val="24"/>
        </w:rPr>
        <w:t>A- Mali Bilgiler</w:t>
      </w:r>
    </w:p>
    <w:p w14:paraId="5BC072E6" w14:textId="77777777" w:rsidR="00A31235" w:rsidRPr="001D7A45" w:rsidRDefault="00A31235" w:rsidP="00A31235">
      <w:pPr>
        <w:pStyle w:val="GvdeMetni"/>
        <w:jc w:val="both"/>
      </w:pPr>
    </w:p>
    <w:p w14:paraId="0104C18B" w14:textId="77777777" w:rsidR="00A31235" w:rsidRPr="001D7A45" w:rsidRDefault="00A31235" w:rsidP="00A31235">
      <w:pPr>
        <w:pStyle w:val="Balk3"/>
        <w:tabs>
          <w:tab w:val="left" w:pos="0"/>
        </w:tabs>
        <w:jc w:val="both"/>
        <w:rPr>
          <w:rFonts w:cs="Times New Roman"/>
          <w:sz w:val="24"/>
          <w:szCs w:val="24"/>
        </w:rPr>
      </w:pPr>
      <w:bookmarkStart w:id="20" w:name="_Toc170721347"/>
      <w:bookmarkEnd w:id="20"/>
      <w:r w:rsidRPr="001D7A45">
        <w:rPr>
          <w:rFonts w:cs="Times New Roman"/>
          <w:i w:val="0"/>
          <w:sz w:val="24"/>
          <w:szCs w:val="24"/>
        </w:rPr>
        <w:t>1- Bütçe Uygulama Sonuçları</w:t>
      </w:r>
      <w:r w:rsidRPr="001D7A45">
        <w:rPr>
          <w:rFonts w:cs="Times New Roman"/>
          <w:sz w:val="24"/>
          <w:szCs w:val="24"/>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40"/>
        <w:gridCol w:w="1218"/>
        <w:gridCol w:w="1218"/>
        <w:gridCol w:w="1218"/>
        <w:gridCol w:w="1218"/>
        <w:gridCol w:w="1218"/>
        <w:gridCol w:w="1218"/>
        <w:gridCol w:w="1218"/>
      </w:tblGrid>
      <w:tr w:rsidR="00A31235" w:rsidRPr="00785DFD" w14:paraId="4C5C88B3" w14:textId="77777777" w:rsidTr="003B3506">
        <w:tc>
          <w:tcPr>
            <w:tcW w:w="8748" w:type="dxa"/>
            <w:gridSpan w:val="7"/>
            <w:tcBorders>
              <w:top w:val="single" w:sz="1" w:space="0" w:color="000000"/>
              <w:left w:val="single" w:sz="1" w:space="0" w:color="000000"/>
              <w:bottom w:val="single" w:sz="1" w:space="0" w:color="000000"/>
            </w:tcBorders>
            <w:shd w:val="clear" w:color="auto" w:fill="000000"/>
            <w:vAlign w:val="center"/>
          </w:tcPr>
          <w:p w14:paraId="2E8198C3" w14:textId="77777777" w:rsidR="00A31235" w:rsidRPr="00785DFD" w:rsidRDefault="00A31235" w:rsidP="00A31235">
            <w:pPr>
              <w:pStyle w:val="TableContents"/>
              <w:jc w:val="both"/>
            </w:pPr>
            <w:r w:rsidRPr="00785DFD">
              <w:t>BİRİM BÜTÇESİ</w:t>
            </w:r>
          </w:p>
        </w:tc>
        <w:tc>
          <w:tcPr>
            <w:tcW w:w="1218" w:type="dxa"/>
            <w:tcBorders>
              <w:top w:val="single" w:sz="1" w:space="0" w:color="000000"/>
              <w:left w:val="single" w:sz="1" w:space="0" w:color="000000"/>
              <w:bottom w:val="single" w:sz="1" w:space="0" w:color="000000"/>
              <w:right w:val="single" w:sz="1" w:space="0" w:color="000000"/>
            </w:tcBorders>
            <w:shd w:val="clear" w:color="auto" w:fill="000000"/>
            <w:vAlign w:val="center"/>
          </w:tcPr>
          <w:p w14:paraId="3CCE2B36" w14:textId="77777777" w:rsidR="00A31235" w:rsidRPr="00785DFD" w:rsidRDefault="00A31235" w:rsidP="00A31235">
            <w:pPr>
              <w:pStyle w:val="TableContents"/>
              <w:jc w:val="both"/>
            </w:pPr>
          </w:p>
        </w:tc>
      </w:tr>
      <w:tr w:rsidR="00A31235" w:rsidRPr="00785DFD" w14:paraId="3B51B7B4" w14:textId="77777777" w:rsidTr="003B3506">
        <w:tc>
          <w:tcPr>
            <w:tcW w:w="1440" w:type="dxa"/>
            <w:tcBorders>
              <w:left w:val="single" w:sz="1" w:space="0" w:color="000000"/>
              <w:bottom w:val="single" w:sz="1" w:space="0" w:color="000000"/>
            </w:tcBorders>
            <w:shd w:val="clear" w:color="auto" w:fill="C0C0C0"/>
            <w:vAlign w:val="center"/>
          </w:tcPr>
          <w:p w14:paraId="14F52787" w14:textId="77777777" w:rsidR="00A31235" w:rsidRPr="00785DFD" w:rsidRDefault="00A31235" w:rsidP="00A31235">
            <w:pPr>
              <w:pStyle w:val="TableContents"/>
              <w:jc w:val="both"/>
            </w:pPr>
          </w:p>
        </w:tc>
        <w:tc>
          <w:tcPr>
            <w:tcW w:w="1218" w:type="dxa"/>
            <w:tcBorders>
              <w:left w:val="single" w:sz="1" w:space="0" w:color="000000"/>
              <w:bottom w:val="single" w:sz="1" w:space="0" w:color="000000"/>
            </w:tcBorders>
            <w:shd w:val="clear" w:color="auto" w:fill="C0C0C0"/>
            <w:vAlign w:val="center"/>
          </w:tcPr>
          <w:p w14:paraId="1BFA1A1F" w14:textId="77777777" w:rsidR="00A31235" w:rsidRPr="00785DFD" w:rsidRDefault="00A31235" w:rsidP="00A31235">
            <w:pPr>
              <w:pStyle w:val="GvdeMetni"/>
              <w:jc w:val="both"/>
            </w:pPr>
            <w:r w:rsidRPr="00785DFD">
              <w:t xml:space="preserve">Bütçe Ödeneği </w:t>
            </w:r>
          </w:p>
        </w:tc>
        <w:tc>
          <w:tcPr>
            <w:tcW w:w="1218" w:type="dxa"/>
            <w:tcBorders>
              <w:left w:val="single" w:sz="1" w:space="0" w:color="000000"/>
              <w:bottom w:val="single" w:sz="1" w:space="0" w:color="000000"/>
            </w:tcBorders>
            <w:shd w:val="clear" w:color="auto" w:fill="C0C0C0"/>
            <w:vAlign w:val="center"/>
          </w:tcPr>
          <w:p w14:paraId="64C8D3F4" w14:textId="77777777" w:rsidR="00A31235" w:rsidRPr="00785DFD" w:rsidRDefault="00A31235" w:rsidP="00A31235">
            <w:pPr>
              <w:pStyle w:val="TableContents"/>
              <w:jc w:val="both"/>
            </w:pPr>
            <w:r w:rsidRPr="00785DFD">
              <w:t>Eklenen (*)</w:t>
            </w:r>
          </w:p>
        </w:tc>
        <w:tc>
          <w:tcPr>
            <w:tcW w:w="1218" w:type="dxa"/>
            <w:tcBorders>
              <w:left w:val="single" w:sz="1" w:space="0" w:color="000000"/>
              <w:bottom w:val="single" w:sz="1" w:space="0" w:color="000000"/>
            </w:tcBorders>
            <w:shd w:val="clear" w:color="auto" w:fill="C0C0C0"/>
            <w:vAlign w:val="center"/>
          </w:tcPr>
          <w:p w14:paraId="0778166E" w14:textId="77777777" w:rsidR="00A31235" w:rsidRPr="00785DFD" w:rsidRDefault="00A31235" w:rsidP="00A31235">
            <w:pPr>
              <w:pStyle w:val="TableContents"/>
              <w:jc w:val="both"/>
            </w:pPr>
            <w:r w:rsidRPr="00785DFD">
              <w:t>Düşülen (**)</w:t>
            </w:r>
          </w:p>
        </w:tc>
        <w:tc>
          <w:tcPr>
            <w:tcW w:w="1218" w:type="dxa"/>
            <w:tcBorders>
              <w:left w:val="single" w:sz="1" w:space="0" w:color="000000"/>
              <w:bottom w:val="single" w:sz="1" w:space="0" w:color="000000"/>
            </w:tcBorders>
            <w:shd w:val="clear" w:color="auto" w:fill="C0C0C0"/>
            <w:vAlign w:val="center"/>
          </w:tcPr>
          <w:p w14:paraId="250124D2" w14:textId="77777777" w:rsidR="00A31235" w:rsidRPr="00785DFD" w:rsidRDefault="00A31235" w:rsidP="00A31235">
            <w:pPr>
              <w:pStyle w:val="TableContents"/>
              <w:jc w:val="both"/>
            </w:pPr>
            <w:r w:rsidRPr="00785DFD">
              <w:t>Kullanılabilir Serbest Ödenek</w:t>
            </w:r>
          </w:p>
        </w:tc>
        <w:tc>
          <w:tcPr>
            <w:tcW w:w="1218" w:type="dxa"/>
            <w:tcBorders>
              <w:left w:val="single" w:sz="1" w:space="0" w:color="000000"/>
              <w:bottom w:val="single" w:sz="1" w:space="0" w:color="000000"/>
            </w:tcBorders>
            <w:shd w:val="clear" w:color="auto" w:fill="C0C0C0"/>
            <w:vAlign w:val="center"/>
          </w:tcPr>
          <w:p w14:paraId="37EE623C" w14:textId="77777777" w:rsidR="00A31235" w:rsidRPr="00785DFD" w:rsidRDefault="00A31235" w:rsidP="00A31235">
            <w:pPr>
              <w:pStyle w:val="TableContents"/>
              <w:jc w:val="both"/>
            </w:pPr>
            <w:r w:rsidRPr="00785DFD">
              <w:t>Harcama</w:t>
            </w:r>
          </w:p>
        </w:tc>
        <w:tc>
          <w:tcPr>
            <w:tcW w:w="1218" w:type="dxa"/>
            <w:tcBorders>
              <w:left w:val="single" w:sz="1" w:space="0" w:color="000000"/>
              <w:bottom w:val="single" w:sz="1" w:space="0" w:color="000000"/>
            </w:tcBorders>
            <w:shd w:val="clear" w:color="auto" w:fill="C0C0C0"/>
            <w:vAlign w:val="center"/>
          </w:tcPr>
          <w:p w14:paraId="4F3B5862" w14:textId="77777777" w:rsidR="00A31235" w:rsidRPr="00785DFD" w:rsidRDefault="00A31235" w:rsidP="00A31235">
            <w:pPr>
              <w:pStyle w:val="TableContents"/>
              <w:jc w:val="both"/>
            </w:pPr>
            <w:r w:rsidRPr="00785DFD">
              <w:t>Bloke</w:t>
            </w:r>
          </w:p>
        </w:tc>
        <w:tc>
          <w:tcPr>
            <w:tcW w:w="1218" w:type="dxa"/>
            <w:tcBorders>
              <w:left w:val="single" w:sz="1" w:space="0" w:color="000000"/>
              <w:bottom w:val="single" w:sz="1" w:space="0" w:color="000000"/>
              <w:right w:val="single" w:sz="1" w:space="0" w:color="000000"/>
            </w:tcBorders>
            <w:shd w:val="clear" w:color="auto" w:fill="C0C0C0"/>
            <w:vAlign w:val="center"/>
          </w:tcPr>
          <w:p w14:paraId="32BA9778" w14:textId="77777777" w:rsidR="00A31235" w:rsidRPr="00785DFD" w:rsidRDefault="00A31235" w:rsidP="00A31235">
            <w:pPr>
              <w:pStyle w:val="TableContents"/>
              <w:jc w:val="both"/>
            </w:pPr>
            <w:r w:rsidRPr="00785DFD">
              <w:t>Kalan</w:t>
            </w:r>
          </w:p>
        </w:tc>
      </w:tr>
      <w:tr w:rsidR="00A31235" w:rsidRPr="00785DFD" w14:paraId="0B4E915B" w14:textId="77777777" w:rsidTr="003B3506">
        <w:tc>
          <w:tcPr>
            <w:tcW w:w="1440" w:type="dxa"/>
            <w:tcBorders>
              <w:left w:val="single" w:sz="1" w:space="0" w:color="000000"/>
              <w:bottom w:val="single" w:sz="1" w:space="0" w:color="000000"/>
            </w:tcBorders>
          </w:tcPr>
          <w:p w14:paraId="49013774" w14:textId="77777777" w:rsidR="00A31235" w:rsidRPr="00785DFD" w:rsidRDefault="00A31235" w:rsidP="00A31235">
            <w:pPr>
              <w:pStyle w:val="TableContents"/>
              <w:jc w:val="both"/>
              <w:rPr>
                <w:sz w:val="20"/>
                <w:szCs w:val="20"/>
              </w:rPr>
            </w:pPr>
            <w:r w:rsidRPr="00785DFD">
              <w:rPr>
                <w:sz w:val="20"/>
                <w:szCs w:val="20"/>
              </w:rPr>
              <w:t>01- Personel Giderler</w:t>
            </w:r>
          </w:p>
        </w:tc>
        <w:tc>
          <w:tcPr>
            <w:tcW w:w="1218" w:type="dxa"/>
            <w:tcBorders>
              <w:left w:val="single" w:sz="1" w:space="0" w:color="000000"/>
              <w:bottom w:val="single" w:sz="1" w:space="0" w:color="000000"/>
            </w:tcBorders>
          </w:tcPr>
          <w:p w14:paraId="4EB9266C" w14:textId="77777777" w:rsidR="00A31235" w:rsidRPr="00785DFD" w:rsidRDefault="00A31235" w:rsidP="00A31235">
            <w:pPr>
              <w:jc w:val="both"/>
              <w:rPr>
                <w:rFonts w:ascii="Times New Roman" w:hAnsi="Times New Roman" w:cs="Times New Roman"/>
                <w:sz w:val="20"/>
                <w:szCs w:val="20"/>
              </w:rPr>
            </w:pPr>
          </w:p>
          <w:p w14:paraId="3003C970" w14:textId="77777777" w:rsidR="00A31235" w:rsidRPr="00785DFD" w:rsidRDefault="00C33C00" w:rsidP="00A31235">
            <w:pPr>
              <w:jc w:val="both"/>
              <w:rPr>
                <w:rFonts w:ascii="Times New Roman" w:hAnsi="Times New Roman" w:cs="Times New Roman"/>
                <w:sz w:val="20"/>
                <w:szCs w:val="20"/>
              </w:rPr>
            </w:pPr>
            <w:r>
              <w:rPr>
                <w:rFonts w:ascii="Times New Roman" w:hAnsi="Times New Roman" w:cs="Times New Roman"/>
                <w:sz w:val="20"/>
                <w:szCs w:val="20"/>
              </w:rPr>
              <w:t>618.400,00</w:t>
            </w:r>
          </w:p>
        </w:tc>
        <w:tc>
          <w:tcPr>
            <w:tcW w:w="1218" w:type="dxa"/>
            <w:tcBorders>
              <w:left w:val="single" w:sz="1" w:space="0" w:color="000000"/>
              <w:bottom w:val="single" w:sz="1" w:space="0" w:color="000000"/>
            </w:tcBorders>
          </w:tcPr>
          <w:p w14:paraId="1C539D1D" w14:textId="77777777" w:rsidR="00A31235" w:rsidRPr="00785DFD" w:rsidRDefault="00A31235" w:rsidP="00A31235">
            <w:pPr>
              <w:pStyle w:val="TableContents"/>
              <w:jc w:val="both"/>
              <w:rPr>
                <w:sz w:val="20"/>
                <w:szCs w:val="20"/>
              </w:rPr>
            </w:pPr>
          </w:p>
          <w:p w14:paraId="4EBF29B1" w14:textId="77777777" w:rsidR="00A31235" w:rsidRPr="00785DFD" w:rsidRDefault="00A31235" w:rsidP="00A31235">
            <w:pPr>
              <w:pStyle w:val="TableContents"/>
              <w:jc w:val="both"/>
              <w:rPr>
                <w:sz w:val="20"/>
                <w:szCs w:val="20"/>
              </w:rPr>
            </w:pPr>
            <w:r w:rsidRPr="00785DFD">
              <w:rPr>
                <w:sz w:val="20"/>
                <w:szCs w:val="20"/>
              </w:rPr>
              <w:t>0</w:t>
            </w:r>
          </w:p>
        </w:tc>
        <w:tc>
          <w:tcPr>
            <w:tcW w:w="1218" w:type="dxa"/>
            <w:tcBorders>
              <w:left w:val="single" w:sz="1" w:space="0" w:color="000000"/>
              <w:bottom w:val="single" w:sz="1" w:space="0" w:color="000000"/>
            </w:tcBorders>
          </w:tcPr>
          <w:p w14:paraId="16AF4212" w14:textId="77777777" w:rsidR="00A31235" w:rsidRPr="00785DFD" w:rsidRDefault="00A31235" w:rsidP="00A31235">
            <w:pPr>
              <w:pStyle w:val="TableContents"/>
              <w:jc w:val="both"/>
              <w:rPr>
                <w:sz w:val="20"/>
                <w:szCs w:val="20"/>
              </w:rPr>
            </w:pPr>
          </w:p>
          <w:p w14:paraId="5C866D0D" w14:textId="77777777" w:rsidR="00887872" w:rsidRDefault="00887872" w:rsidP="00A31235">
            <w:pPr>
              <w:pStyle w:val="TableContents"/>
              <w:jc w:val="both"/>
              <w:rPr>
                <w:sz w:val="20"/>
                <w:szCs w:val="20"/>
              </w:rPr>
            </w:pPr>
          </w:p>
          <w:p w14:paraId="2C1274A0" w14:textId="77777777" w:rsidR="00A31235" w:rsidRPr="00785DFD" w:rsidRDefault="00C33C00" w:rsidP="00A31235">
            <w:pPr>
              <w:pStyle w:val="TableContents"/>
              <w:jc w:val="both"/>
              <w:rPr>
                <w:sz w:val="20"/>
                <w:szCs w:val="20"/>
              </w:rPr>
            </w:pPr>
            <w:r>
              <w:rPr>
                <w:sz w:val="20"/>
                <w:szCs w:val="20"/>
              </w:rPr>
              <w:t>5.130,00</w:t>
            </w:r>
          </w:p>
        </w:tc>
        <w:tc>
          <w:tcPr>
            <w:tcW w:w="1218" w:type="dxa"/>
            <w:tcBorders>
              <w:left w:val="single" w:sz="1" w:space="0" w:color="000000"/>
              <w:bottom w:val="single" w:sz="1" w:space="0" w:color="000000"/>
            </w:tcBorders>
          </w:tcPr>
          <w:p w14:paraId="5B10DCFD" w14:textId="77777777" w:rsidR="00A31235" w:rsidRPr="00785DFD" w:rsidRDefault="00A31235" w:rsidP="00A31235">
            <w:pPr>
              <w:jc w:val="both"/>
              <w:rPr>
                <w:rFonts w:ascii="Times New Roman" w:hAnsi="Times New Roman" w:cs="Times New Roman"/>
                <w:sz w:val="20"/>
                <w:szCs w:val="20"/>
              </w:rPr>
            </w:pPr>
          </w:p>
          <w:p w14:paraId="30FABEF6" w14:textId="77777777" w:rsidR="00A31235" w:rsidRPr="00785DFD" w:rsidRDefault="00C33C00" w:rsidP="00A31235">
            <w:pPr>
              <w:jc w:val="both"/>
              <w:rPr>
                <w:rFonts w:ascii="Times New Roman" w:hAnsi="Times New Roman" w:cs="Times New Roman"/>
                <w:sz w:val="20"/>
                <w:szCs w:val="20"/>
              </w:rPr>
            </w:pPr>
            <w:r>
              <w:rPr>
                <w:rFonts w:ascii="Times New Roman" w:hAnsi="Times New Roman" w:cs="Times New Roman"/>
                <w:sz w:val="20"/>
                <w:szCs w:val="20"/>
              </w:rPr>
              <w:t>613.270,00</w:t>
            </w:r>
          </w:p>
        </w:tc>
        <w:tc>
          <w:tcPr>
            <w:tcW w:w="1218" w:type="dxa"/>
            <w:tcBorders>
              <w:left w:val="single" w:sz="1" w:space="0" w:color="000000"/>
              <w:bottom w:val="single" w:sz="1" w:space="0" w:color="000000"/>
            </w:tcBorders>
            <w:vAlign w:val="bottom"/>
          </w:tcPr>
          <w:p w14:paraId="1E7CB02C" w14:textId="77777777" w:rsidR="00A31235" w:rsidRPr="00785DFD" w:rsidRDefault="00C33C00" w:rsidP="00A31235">
            <w:pPr>
              <w:jc w:val="both"/>
              <w:rPr>
                <w:rFonts w:ascii="Times New Roman" w:hAnsi="Times New Roman" w:cs="Times New Roman"/>
                <w:sz w:val="20"/>
                <w:szCs w:val="20"/>
              </w:rPr>
            </w:pPr>
            <w:r>
              <w:rPr>
                <w:rFonts w:ascii="Times New Roman" w:hAnsi="Times New Roman" w:cs="Times New Roman"/>
                <w:sz w:val="20"/>
                <w:szCs w:val="20"/>
              </w:rPr>
              <w:t>611.463,30</w:t>
            </w:r>
          </w:p>
        </w:tc>
        <w:tc>
          <w:tcPr>
            <w:tcW w:w="1218" w:type="dxa"/>
            <w:tcBorders>
              <w:left w:val="single" w:sz="1" w:space="0" w:color="000000"/>
              <w:bottom w:val="single" w:sz="1" w:space="0" w:color="000000"/>
            </w:tcBorders>
            <w:vAlign w:val="bottom"/>
          </w:tcPr>
          <w:p w14:paraId="307F426E" w14:textId="77777777" w:rsidR="00A31235" w:rsidRPr="00785DFD" w:rsidRDefault="00A31235" w:rsidP="00A31235">
            <w:pPr>
              <w:jc w:val="both"/>
              <w:rPr>
                <w:rFonts w:ascii="Times New Roman" w:hAnsi="Times New Roman" w:cs="Times New Roman"/>
                <w:sz w:val="20"/>
                <w:szCs w:val="20"/>
              </w:rPr>
            </w:pPr>
            <w:r w:rsidRPr="00785DFD">
              <w:rPr>
                <w:rFonts w:ascii="Times New Roman" w:hAnsi="Times New Roman" w:cs="Times New Roman"/>
                <w:sz w:val="20"/>
                <w:szCs w:val="20"/>
              </w:rPr>
              <w:t>0</w:t>
            </w:r>
          </w:p>
        </w:tc>
        <w:tc>
          <w:tcPr>
            <w:tcW w:w="1218" w:type="dxa"/>
            <w:tcBorders>
              <w:left w:val="single" w:sz="1" w:space="0" w:color="000000"/>
              <w:bottom w:val="single" w:sz="1" w:space="0" w:color="000000"/>
              <w:right w:val="single" w:sz="1" w:space="0" w:color="000000"/>
            </w:tcBorders>
          </w:tcPr>
          <w:p w14:paraId="1D244384" w14:textId="77777777" w:rsidR="00A31235" w:rsidRPr="00785DFD" w:rsidRDefault="00A31235" w:rsidP="00A31235">
            <w:pPr>
              <w:pStyle w:val="TableContents"/>
              <w:jc w:val="both"/>
              <w:rPr>
                <w:sz w:val="20"/>
                <w:szCs w:val="20"/>
              </w:rPr>
            </w:pPr>
          </w:p>
          <w:p w14:paraId="133ED25B" w14:textId="77777777" w:rsidR="00887872" w:rsidRDefault="00887872" w:rsidP="00A31235">
            <w:pPr>
              <w:pStyle w:val="TableContents"/>
              <w:jc w:val="both"/>
              <w:rPr>
                <w:sz w:val="20"/>
                <w:szCs w:val="20"/>
              </w:rPr>
            </w:pPr>
          </w:p>
          <w:p w14:paraId="6C18B7C2" w14:textId="77777777" w:rsidR="00A31235" w:rsidRPr="00785DFD" w:rsidRDefault="00C33C00" w:rsidP="00A31235">
            <w:pPr>
              <w:pStyle w:val="TableContents"/>
              <w:jc w:val="both"/>
              <w:rPr>
                <w:sz w:val="20"/>
                <w:szCs w:val="20"/>
              </w:rPr>
            </w:pPr>
            <w:r>
              <w:rPr>
                <w:sz w:val="20"/>
                <w:szCs w:val="20"/>
              </w:rPr>
              <w:t>1.806,70</w:t>
            </w:r>
          </w:p>
        </w:tc>
      </w:tr>
      <w:tr w:rsidR="00A31235" w:rsidRPr="00785DFD" w14:paraId="5FEA0CE2" w14:textId="77777777" w:rsidTr="003B3506">
        <w:tc>
          <w:tcPr>
            <w:tcW w:w="1440" w:type="dxa"/>
            <w:tcBorders>
              <w:left w:val="single" w:sz="1" w:space="0" w:color="000000"/>
              <w:bottom w:val="single" w:sz="1" w:space="0" w:color="000000"/>
            </w:tcBorders>
          </w:tcPr>
          <w:p w14:paraId="602AF78B" w14:textId="77777777" w:rsidR="00A31235" w:rsidRPr="00785DFD" w:rsidRDefault="00A31235" w:rsidP="00A31235">
            <w:pPr>
              <w:pStyle w:val="TableContents"/>
              <w:jc w:val="both"/>
              <w:rPr>
                <w:sz w:val="20"/>
                <w:szCs w:val="20"/>
              </w:rPr>
            </w:pPr>
            <w:r w:rsidRPr="00785DFD">
              <w:rPr>
                <w:sz w:val="20"/>
                <w:szCs w:val="20"/>
              </w:rPr>
              <w:t>02- Sos. Güv. Kur. D. Prim. Giderleri</w:t>
            </w:r>
          </w:p>
        </w:tc>
        <w:tc>
          <w:tcPr>
            <w:tcW w:w="1218" w:type="dxa"/>
            <w:tcBorders>
              <w:left w:val="single" w:sz="1" w:space="0" w:color="000000"/>
              <w:bottom w:val="single" w:sz="1" w:space="0" w:color="000000"/>
            </w:tcBorders>
          </w:tcPr>
          <w:p w14:paraId="6B678522" w14:textId="77777777" w:rsidR="00A31235" w:rsidRPr="00785DFD" w:rsidRDefault="00A31235" w:rsidP="00A31235">
            <w:pPr>
              <w:jc w:val="both"/>
              <w:rPr>
                <w:rFonts w:ascii="Times New Roman" w:hAnsi="Times New Roman" w:cs="Times New Roman"/>
                <w:sz w:val="20"/>
                <w:szCs w:val="20"/>
              </w:rPr>
            </w:pPr>
          </w:p>
          <w:p w14:paraId="7D6B49EE" w14:textId="77777777" w:rsidR="00A31235" w:rsidRPr="00785DFD" w:rsidRDefault="00C33C00" w:rsidP="00A31235">
            <w:pPr>
              <w:jc w:val="both"/>
              <w:rPr>
                <w:rFonts w:ascii="Times New Roman" w:hAnsi="Times New Roman" w:cs="Times New Roman"/>
                <w:sz w:val="20"/>
                <w:szCs w:val="20"/>
              </w:rPr>
            </w:pPr>
            <w:r>
              <w:rPr>
                <w:rFonts w:ascii="Times New Roman" w:hAnsi="Times New Roman" w:cs="Times New Roman"/>
                <w:sz w:val="20"/>
                <w:szCs w:val="20"/>
              </w:rPr>
              <w:t>91.471,00</w:t>
            </w:r>
          </w:p>
          <w:p w14:paraId="180034E9" w14:textId="77777777" w:rsidR="00A31235" w:rsidRPr="00785DFD" w:rsidRDefault="00A31235" w:rsidP="00A31235">
            <w:pPr>
              <w:pStyle w:val="TableContents"/>
              <w:jc w:val="both"/>
              <w:rPr>
                <w:sz w:val="20"/>
                <w:szCs w:val="20"/>
              </w:rPr>
            </w:pPr>
          </w:p>
        </w:tc>
        <w:tc>
          <w:tcPr>
            <w:tcW w:w="1218" w:type="dxa"/>
            <w:tcBorders>
              <w:left w:val="single" w:sz="1" w:space="0" w:color="000000"/>
              <w:bottom w:val="single" w:sz="1" w:space="0" w:color="000000"/>
            </w:tcBorders>
          </w:tcPr>
          <w:p w14:paraId="5AFA9573" w14:textId="77777777" w:rsidR="00A31235" w:rsidRPr="00785DFD" w:rsidRDefault="00A31235" w:rsidP="00A31235">
            <w:pPr>
              <w:pStyle w:val="TableContents"/>
              <w:jc w:val="both"/>
              <w:rPr>
                <w:sz w:val="20"/>
                <w:szCs w:val="20"/>
              </w:rPr>
            </w:pPr>
          </w:p>
          <w:p w14:paraId="5A444F91" w14:textId="77777777" w:rsidR="00A31235" w:rsidRPr="00785DFD" w:rsidRDefault="00A31235" w:rsidP="00A31235">
            <w:pPr>
              <w:pStyle w:val="TableContents"/>
              <w:jc w:val="both"/>
              <w:rPr>
                <w:sz w:val="20"/>
                <w:szCs w:val="20"/>
              </w:rPr>
            </w:pPr>
            <w:r w:rsidRPr="00785DFD">
              <w:rPr>
                <w:sz w:val="20"/>
                <w:szCs w:val="20"/>
              </w:rPr>
              <w:t>0</w:t>
            </w:r>
          </w:p>
        </w:tc>
        <w:tc>
          <w:tcPr>
            <w:tcW w:w="1218" w:type="dxa"/>
            <w:tcBorders>
              <w:left w:val="single" w:sz="1" w:space="0" w:color="000000"/>
              <w:bottom w:val="single" w:sz="1" w:space="0" w:color="000000"/>
            </w:tcBorders>
          </w:tcPr>
          <w:p w14:paraId="09AD5202" w14:textId="77777777" w:rsidR="00A31235" w:rsidRPr="00785DFD" w:rsidRDefault="00A31235" w:rsidP="00A31235">
            <w:pPr>
              <w:pStyle w:val="TableContents"/>
              <w:jc w:val="both"/>
              <w:rPr>
                <w:sz w:val="20"/>
                <w:szCs w:val="20"/>
              </w:rPr>
            </w:pPr>
          </w:p>
          <w:p w14:paraId="592FD285" w14:textId="77777777" w:rsidR="00CF3EDD" w:rsidRDefault="00CF3EDD" w:rsidP="00A31235">
            <w:pPr>
              <w:pStyle w:val="TableContents"/>
              <w:jc w:val="both"/>
              <w:rPr>
                <w:sz w:val="20"/>
                <w:szCs w:val="20"/>
              </w:rPr>
            </w:pPr>
          </w:p>
          <w:p w14:paraId="1AAC1036" w14:textId="77777777" w:rsidR="00A31235" w:rsidRPr="00785DFD" w:rsidRDefault="00C33C00" w:rsidP="00A31235">
            <w:pPr>
              <w:pStyle w:val="TableContents"/>
              <w:jc w:val="both"/>
              <w:rPr>
                <w:sz w:val="20"/>
                <w:szCs w:val="20"/>
              </w:rPr>
            </w:pPr>
            <w:r>
              <w:rPr>
                <w:sz w:val="20"/>
                <w:szCs w:val="20"/>
              </w:rPr>
              <w:t>----</w:t>
            </w:r>
          </w:p>
        </w:tc>
        <w:tc>
          <w:tcPr>
            <w:tcW w:w="1218" w:type="dxa"/>
            <w:tcBorders>
              <w:left w:val="single" w:sz="1" w:space="0" w:color="000000"/>
              <w:bottom w:val="single" w:sz="1" w:space="0" w:color="000000"/>
            </w:tcBorders>
          </w:tcPr>
          <w:p w14:paraId="55F69D91" w14:textId="77777777" w:rsidR="00A31235" w:rsidRPr="00785DFD" w:rsidRDefault="00A31235" w:rsidP="00A31235">
            <w:pPr>
              <w:jc w:val="both"/>
              <w:rPr>
                <w:rFonts w:ascii="Times New Roman" w:hAnsi="Times New Roman" w:cs="Times New Roman"/>
                <w:sz w:val="20"/>
                <w:szCs w:val="20"/>
              </w:rPr>
            </w:pPr>
          </w:p>
          <w:p w14:paraId="7107951F" w14:textId="77777777" w:rsidR="00A31235" w:rsidRPr="00785DFD" w:rsidRDefault="00C33C00" w:rsidP="00A31235">
            <w:pPr>
              <w:jc w:val="both"/>
              <w:rPr>
                <w:rFonts w:ascii="Times New Roman" w:hAnsi="Times New Roman" w:cs="Times New Roman"/>
                <w:sz w:val="20"/>
                <w:szCs w:val="20"/>
              </w:rPr>
            </w:pPr>
            <w:r>
              <w:rPr>
                <w:rFonts w:ascii="Times New Roman" w:hAnsi="Times New Roman" w:cs="Times New Roman"/>
                <w:sz w:val="20"/>
                <w:szCs w:val="20"/>
              </w:rPr>
              <w:t>91.471,00</w:t>
            </w:r>
          </w:p>
          <w:p w14:paraId="4AF0B11C" w14:textId="77777777" w:rsidR="00A31235" w:rsidRPr="00785DFD" w:rsidRDefault="00A31235" w:rsidP="00A31235">
            <w:pPr>
              <w:pStyle w:val="TableContents"/>
              <w:jc w:val="both"/>
              <w:rPr>
                <w:sz w:val="20"/>
                <w:szCs w:val="20"/>
              </w:rPr>
            </w:pPr>
          </w:p>
        </w:tc>
        <w:tc>
          <w:tcPr>
            <w:tcW w:w="1218" w:type="dxa"/>
            <w:tcBorders>
              <w:left w:val="single" w:sz="1" w:space="0" w:color="000000"/>
              <w:bottom w:val="single" w:sz="1" w:space="0" w:color="000000"/>
            </w:tcBorders>
          </w:tcPr>
          <w:p w14:paraId="0EC759EA" w14:textId="77777777" w:rsidR="00A31235" w:rsidRPr="00785DFD" w:rsidRDefault="00A31235" w:rsidP="00A31235">
            <w:pPr>
              <w:jc w:val="both"/>
              <w:rPr>
                <w:rFonts w:ascii="Times New Roman" w:hAnsi="Times New Roman" w:cs="Times New Roman"/>
                <w:sz w:val="20"/>
                <w:szCs w:val="20"/>
              </w:rPr>
            </w:pPr>
          </w:p>
          <w:p w14:paraId="10D11837" w14:textId="77777777" w:rsidR="00A31235" w:rsidRPr="00785DFD" w:rsidRDefault="00C33C00" w:rsidP="00A31235">
            <w:pPr>
              <w:jc w:val="both"/>
              <w:rPr>
                <w:rFonts w:ascii="Times New Roman" w:hAnsi="Times New Roman" w:cs="Times New Roman"/>
                <w:sz w:val="20"/>
                <w:szCs w:val="20"/>
              </w:rPr>
            </w:pPr>
            <w:r>
              <w:rPr>
                <w:rFonts w:ascii="Times New Roman" w:hAnsi="Times New Roman" w:cs="Times New Roman"/>
                <w:sz w:val="20"/>
                <w:szCs w:val="20"/>
              </w:rPr>
              <w:t>91.467,35</w:t>
            </w:r>
          </w:p>
          <w:p w14:paraId="409A9DEB" w14:textId="77777777" w:rsidR="00A31235" w:rsidRPr="00785DFD" w:rsidRDefault="00A31235" w:rsidP="00A31235">
            <w:pPr>
              <w:pStyle w:val="TableContents"/>
              <w:jc w:val="both"/>
              <w:rPr>
                <w:sz w:val="20"/>
                <w:szCs w:val="20"/>
              </w:rPr>
            </w:pPr>
          </w:p>
        </w:tc>
        <w:tc>
          <w:tcPr>
            <w:tcW w:w="1218" w:type="dxa"/>
            <w:tcBorders>
              <w:left w:val="single" w:sz="1" w:space="0" w:color="000000"/>
              <w:bottom w:val="single" w:sz="1" w:space="0" w:color="000000"/>
            </w:tcBorders>
          </w:tcPr>
          <w:p w14:paraId="06A91319" w14:textId="77777777" w:rsidR="00A31235" w:rsidRPr="00785DFD" w:rsidRDefault="00A31235" w:rsidP="00A31235">
            <w:pPr>
              <w:pStyle w:val="TableContents"/>
              <w:jc w:val="both"/>
              <w:rPr>
                <w:sz w:val="20"/>
                <w:szCs w:val="20"/>
              </w:rPr>
            </w:pPr>
          </w:p>
          <w:p w14:paraId="1F4E4794" w14:textId="77777777" w:rsidR="00A31235" w:rsidRPr="00785DFD" w:rsidRDefault="00A31235" w:rsidP="00A31235">
            <w:pPr>
              <w:pStyle w:val="TableContents"/>
              <w:jc w:val="both"/>
              <w:rPr>
                <w:sz w:val="20"/>
                <w:szCs w:val="20"/>
              </w:rPr>
            </w:pPr>
            <w:r w:rsidRPr="00785DFD">
              <w:rPr>
                <w:sz w:val="20"/>
                <w:szCs w:val="20"/>
              </w:rPr>
              <w:t>0</w:t>
            </w:r>
          </w:p>
        </w:tc>
        <w:tc>
          <w:tcPr>
            <w:tcW w:w="1218" w:type="dxa"/>
            <w:tcBorders>
              <w:left w:val="single" w:sz="1" w:space="0" w:color="000000"/>
              <w:bottom w:val="single" w:sz="1" w:space="0" w:color="000000"/>
              <w:right w:val="single" w:sz="1" w:space="0" w:color="000000"/>
            </w:tcBorders>
          </w:tcPr>
          <w:p w14:paraId="191CB3A9" w14:textId="77777777" w:rsidR="00A31235" w:rsidRPr="00785DFD" w:rsidRDefault="00A31235" w:rsidP="00A31235">
            <w:pPr>
              <w:pStyle w:val="TableContents"/>
              <w:jc w:val="both"/>
              <w:rPr>
                <w:sz w:val="20"/>
                <w:szCs w:val="20"/>
              </w:rPr>
            </w:pPr>
          </w:p>
          <w:p w14:paraId="7D252B63" w14:textId="77777777" w:rsidR="00A31235" w:rsidRDefault="00A31235" w:rsidP="00A31235">
            <w:pPr>
              <w:pStyle w:val="TableContents"/>
              <w:jc w:val="both"/>
              <w:rPr>
                <w:sz w:val="20"/>
                <w:szCs w:val="20"/>
              </w:rPr>
            </w:pPr>
          </w:p>
          <w:p w14:paraId="15FE82BB" w14:textId="77777777" w:rsidR="00887872" w:rsidRPr="00785DFD" w:rsidRDefault="00C33C00" w:rsidP="00A31235">
            <w:pPr>
              <w:pStyle w:val="TableContents"/>
              <w:jc w:val="both"/>
              <w:rPr>
                <w:sz w:val="20"/>
                <w:szCs w:val="20"/>
              </w:rPr>
            </w:pPr>
            <w:r>
              <w:rPr>
                <w:sz w:val="20"/>
                <w:szCs w:val="20"/>
              </w:rPr>
              <w:t>3,15</w:t>
            </w:r>
          </w:p>
        </w:tc>
      </w:tr>
      <w:tr w:rsidR="00A31235" w:rsidRPr="00785DFD" w14:paraId="1E8BE242" w14:textId="77777777" w:rsidTr="003B3506">
        <w:tc>
          <w:tcPr>
            <w:tcW w:w="1440" w:type="dxa"/>
            <w:tcBorders>
              <w:left w:val="single" w:sz="1" w:space="0" w:color="000000"/>
              <w:bottom w:val="single" w:sz="1" w:space="0" w:color="000000"/>
            </w:tcBorders>
          </w:tcPr>
          <w:p w14:paraId="30FD28D9" w14:textId="77777777" w:rsidR="00A31235" w:rsidRPr="00785DFD" w:rsidRDefault="00A31235" w:rsidP="00A31235">
            <w:pPr>
              <w:pStyle w:val="TableContents"/>
              <w:jc w:val="both"/>
              <w:rPr>
                <w:sz w:val="20"/>
                <w:szCs w:val="20"/>
              </w:rPr>
            </w:pPr>
            <w:r w:rsidRPr="00785DFD">
              <w:rPr>
                <w:sz w:val="20"/>
                <w:szCs w:val="20"/>
              </w:rPr>
              <w:t>03- Mal ve Hizmet Alım Giderleri</w:t>
            </w:r>
          </w:p>
        </w:tc>
        <w:tc>
          <w:tcPr>
            <w:tcW w:w="1218" w:type="dxa"/>
            <w:tcBorders>
              <w:left w:val="single" w:sz="1" w:space="0" w:color="000000"/>
              <w:bottom w:val="single" w:sz="1" w:space="0" w:color="000000"/>
            </w:tcBorders>
          </w:tcPr>
          <w:p w14:paraId="7B14D223" w14:textId="77777777" w:rsidR="00A31235" w:rsidRPr="00785DFD" w:rsidRDefault="00A31235" w:rsidP="00A31235">
            <w:pPr>
              <w:pStyle w:val="TableContents"/>
              <w:jc w:val="both"/>
              <w:rPr>
                <w:sz w:val="20"/>
                <w:szCs w:val="20"/>
              </w:rPr>
            </w:pPr>
          </w:p>
          <w:p w14:paraId="68CE8997" w14:textId="77777777" w:rsidR="00A31235" w:rsidRPr="00785DFD" w:rsidRDefault="001316FA" w:rsidP="00C33C00">
            <w:pPr>
              <w:pStyle w:val="TableContents"/>
              <w:jc w:val="both"/>
              <w:rPr>
                <w:sz w:val="20"/>
                <w:szCs w:val="20"/>
              </w:rPr>
            </w:pPr>
            <w:r>
              <w:rPr>
                <w:sz w:val="20"/>
                <w:szCs w:val="20"/>
              </w:rPr>
              <w:t>4.</w:t>
            </w:r>
            <w:r w:rsidR="00C33C00">
              <w:rPr>
                <w:sz w:val="20"/>
                <w:szCs w:val="20"/>
              </w:rPr>
              <w:t>138.016,81</w:t>
            </w:r>
          </w:p>
        </w:tc>
        <w:tc>
          <w:tcPr>
            <w:tcW w:w="1218" w:type="dxa"/>
            <w:tcBorders>
              <w:left w:val="single" w:sz="1" w:space="0" w:color="000000"/>
              <w:bottom w:val="single" w:sz="1" w:space="0" w:color="000000"/>
            </w:tcBorders>
          </w:tcPr>
          <w:p w14:paraId="56814FE1" w14:textId="77777777" w:rsidR="00A31235" w:rsidRPr="00785DFD" w:rsidRDefault="00A31235" w:rsidP="00A31235">
            <w:pPr>
              <w:pStyle w:val="TableContents"/>
              <w:jc w:val="both"/>
              <w:rPr>
                <w:sz w:val="20"/>
                <w:szCs w:val="20"/>
              </w:rPr>
            </w:pPr>
          </w:p>
          <w:p w14:paraId="39E24567" w14:textId="77777777" w:rsidR="00A31235" w:rsidRPr="00785DFD" w:rsidRDefault="00A31235" w:rsidP="00A31235">
            <w:pPr>
              <w:pStyle w:val="TableContents"/>
              <w:jc w:val="both"/>
              <w:rPr>
                <w:sz w:val="20"/>
                <w:szCs w:val="20"/>
              </w:rPr>
            </w:pPr>
            <w:r w:rsidRPr="00785DFD">
              <w:rPr>
                <w:sz w:val="20"/>
                <w:szCs w:val="20"/>
              </w:rPr>
              <w:t>0</w:t>
            </w:r>
          </w:p>
        </w:tc>
        <w:tc>
          <w:tcPr>
            <w:tcW w:w="1218" w:type="dxa"/>
            <w:tcBorders>
              <w:left w:val="single" w:sz="1" w:space="0" w:color="000000"/>
              <w:bottom w:val="single" w:sz="1" w:space="0" w:color="000000"/>
            </w:tcBorders>
          </w:tcPr>
          <w:p w14:paraId="388D5204" w14:textId="77777777" w:rsidR="00A31235" w:rsidRPr="00785DFD" w:rsidRDefault="00A31235" w:rsidP="00A31235">
            <w:pPr>
              <w:pStyle w:val="TableContents"/>
              <w:jc w:val="both"/>
              <w:rPr>
                <w:sz w:val="20"/>
                <w:szCs w:val="20"/>
              </w:rPr>
            </w:pPr>
          </w:p>
          <w:p w14:paraId="209035E0" w14:textId="77777777" w:rsidR="00A31235" w:rsidRPr="00785DFD" w:rsidRDefault="00C33C00" w:rsidP="00503116">
            <w:pPr>
              <w:pStyle w:val="TableContents"/>
              <w:jc w:val="both"/>
              <w:rPr>
                <w:sz w:val="20"/>
                <w:szCs w:val="20"/>
              </w:rPr>
            </w:pPr>
            <w:r>
              <w:rPr>
                <w:sz w:val="20"/>
                <w:szCs w:val="20"/>
              </w:rPr>
              <w:t>1</w:t>
            </w:r>
            <w:r w:rsidR="00503116">
              <w:rPr>
                <w:sz w:val="20"/>
                <w:szCs w:val="20"/>
              </w:rPr>
              <w:t>00</w:t>
            </w:r>
            <w:r>
              <w:rPr>
                <w:sz w:val="20"/>
                <w:szCs w:val="20"/>
              </w:rPr>
              <w:t>.</w:t>
            </w:r>
            <w:r w:rsidR="00503116">
              <w:rPr>
                <w:sz w:val="20"/>
                <w:szCs w:val="20"/>
              </w:rPr>
              <w:t>0</w:t>
            </w:r>
            <w:r>
              <w:rPr>
                <w:sz w:val="20"/>
                <w:szCs w:val="20"/>
              </w:rPr>
              <w:t>00,00</w:t>
            </w:r>
          </w:p>
        </w:tc>
        <w:tc>
          <w:tcPr>
            <w:tcW w:w="1218" w:type="dxa"/>
            <w:tcBorders>
              <w:left w:val="single" w:sz="1" w:space="0" w:color="000000"/>
              <w:bottom w:val="single" w:sz="1" w:space="0" w:color="000000"/>
            </w:tcBorders>
          </w:tcPr>
          <w:p w14:paraId="576FA4B8" w14:textId="77777777" w:rsidR="00A31235" w:rsidRPr="00785DFD" w:rsidRDefault="00A31235" w:rsidP="00A31235">
            <w:pPr>
              <w:pStyle w:val="TableContents"/>
              <w:jc w:val="both"/>
              <w:rPr>
                <w:sz w:val="20"/>
                <w:szCs w:val="20"/>
              </w:rPr>
            </w:pPr>
          </w:p>
          <w:p w14:paraId="710F1895" w14:textId="77777777" w:rsidR="00A31235" w:rsidRPr="00785DFD" w:rsidRDefault="001316FA" w:rsidP="007A1C65">
            <w:pPr>
              <w:pStyle w:val="TableContents"/>
              <w:jc w:val="both"/>
              <w:rPr>
                <w:sz w:val="20"/>
                <w:szCs w:val="20"/>
              </w:rPr>
            </w:pPr>
            <w:r>
              <w:rPr>
                <w:sz w:val="20"/>
                <w:szCs w:val="20"/>
              </w:rPr>
              <w:t>4.</w:t>
            </w:r>
            <w:r w:rsidR="007A1C65">
              <w:rPr>
                <w:sz w:val="20"/>
                <w:szCs w:val="20"/>
              </w:rPr>
              <w:t>0</w:t>
            </w:r>
            <w:r w:rsidR="00503116">
              <w:rPr>
                <w:sz w:val="20"/>
                <w:szCs w:val="20"/>
              </w:rPr>
              <w:t>38.016,81</w:t>
            </w:r>
          </w:p>
        </w:tc>
        <w:tc>
          <w:tcPr>
            <w:tcW w:w="1218" w:type="dxa"/>
            <w:tcBorders>
              <w:left w:val="single" w:sz="1" w:space="0" w:color="000000"/>
              <w:bottom w:val="single" w:sz="1" w:space="0" w:color="000000"/>
            </w:tcBorders>
          </w:tcPr>
          <w:p w14:paraId="6B2F01FD" w14:textId="77777777" w:rsidR="00A31235" w:rsidRPr="00785DFD" w:rsidRDefault="00A31235" w:rsidP="00A31235">
            <w:pPr>
              <w:pStyle w:val="TableContents"/>
              <w:jc w:val="both"/>
              <w:rPr>
                <w:sz w:val="20"/>
                <w:szCs w:val="20"/>
              </w:rPr>
            </w:pPr>
          </w:p>
          <w:p w14:paraId="056C3C7A" w14:textId="77777777" w:rsidR="00A31235" w:rsidRPr="00785DFD" w:rsidRDefault="001316FA" w:rsidP="00503116">
            <w:pPr>
              <w:pStyle w:val="TableContents"/>
              <w:jc w:val="both"/>
              <w:rPr>
                <w:sz w:val="20"/>
                <w:szCs w:val="20"/>
              </w:rPr>
            </w:pPr>
            <w:r>
              <w:rPr>
                <w:sz w:val="20"/>
                <w:szCs w:val="20"/>
              </w:rPr>
              <w:t>3.</w:t>
            </w:r>
            <w:r w:rsidR="00503116">
              <w:rPr>
                <w:sz w:val="20"/>
                <w:szCs w:val="20"/>
              </w:rPr>
              <w:t>378.408,53</w:t>
            </w:r>
          </w:p>
        </w:tc>
        <w:tc>
          <w:tcPr>
            <w:tcW w:w="1218" w:type="dxa"/>
            <w:tcBorders>
              <w:left w:val="single" w:sz="1" w:space="0" w:color="000000"/>
              <w:bottom w:val="single" w:sz="1" w:space="0" w:color="000000"/>
            </w:tcBorders>
          </w:tcPr>
          <w:p w14:paraId="2458C7A6" w14:textId="77777777" w:rsidR="00A31235" w:rsidRPr="00785DFD" w:rsidRDefault="00A31235" w:rsidP="00A31235">
            <w:pPr>
              <w:pStyle w:val="TableContents"/>
              <w:jc w:val="both"/>
              <w:rPr>
                <w:sz w:val="20"/>
                <w:szCs w:val="20"/>
              </w:rPr>
            </w:pPr>
          </w:p>
          <w:p w14:paraId="7CEFEF09" w14:textId="77777777" w:rsidR="00A31235" w:rsidRPr="00785DFD" w:rsidRDefault="00A31235" w:rsidP="00A31235">
            <w:pPr>
              <w:pStyle w:val="TableContents"/>
              <w:jc w:val="both"/>
              <w:rPr>
                <w:sz w:val="20"/>
                <w:szCs w:val="20"/>
              </w:rPr>
            </w:pPr>
            <w:r w:rsidRPr="00785DFD">
              <w:rPr>
                <w:sz w:val="20"/>
                <w:szCs w:val="20"/>
              </w:rPr>
              <w:t>0</w:t>
            </w:r>
          </w:p>
        </w:tc>
        <w:tc>
          <w:tcPr>
            <w:tcW w:w="1218" w:type="dxa"/>
            <w:tcBorders>
              <w:left w:val="single" w:sz="1" w:space="0" w:color="000000"/>
              <w:bottom w:val="single" w:sz="1" w:space="0" w:color="000000"/>
              <w:right w:val="single" w:sz="1" w:space="0" w:color="000000"/>
            </w:tcBorders>
          </w:tcPr>
          <w:p w14:paraId="1BB23444" w14:textId="77777777" w:rsidR="00A31235" w:rsidRPr="00785DFD" w:rsidRDefault="00503116" w:rsidP="00A31235">
            <w:pPr>
              <w:pStyle w:val="TableContents"/>
              <w:jc w:val="both"/>
              <w:rPr>
                <w:sz w:val="20"/>
                <w:szCs w:val="20"/>
              </w:rPr>
            </w:pPr>
            <w:r>
              <w:rPr>
                <w:sz w:val="20"/>
                <w:szCs w:val="20"/>
              </w:rPr>
              <w:t>659.608,28</w:t>
            </w:r>
          </w:p>
        </w:tc>
      </w:tr>
      <w:tr w:rsidR="00A31235" w:rsidRPr="00785DFD" w14:paraId="3E5F0CB5" w14:textId="77777777" w:rsidTr="003B3506">
        <w:tc>
          <w:tcPr>
            <w:tcW w:w="1440" w:type="dxa"/>
            <w:tcBorders>
              <w:left w:val="single" w:sz="1" w:space="0" w:color="000000"/>
              <w:bottom w:val="single" w:sz="1" w:space="0" w:color="000000"/>
            </w:tcBorders>
          </w:tcPr>
          <w:p w14:paraId="7773B160" w14:textId="77777777" w:rsidR="00503116" w:rsidRDefault="00A31235" w:rsidP="00A31235">
            <w:pPr>
              <w:pStyle w:val="TableContents"/>
              <w:jc w:val="both"/>
              <w:rPr>
                <w:sz w:val="20"/>
                <w:szCs w:val="20"/>
              </w:rPr>
            </w:pPr>
            <w:r w:rsidRPr="00785DFD">
              <w:rPr>
                <w:sz w:val="20"/>
                <w:szCs w:val="20"/>
              </w:rPr>
              <w:t xml:space="preserve">05- </w:t>
            </w:r>
          </w:p>
          <w:p w14:paraId="2C68A0F1" w14:textId="77777777" w:rsidR="00A31235" w:rsidRPr="00785DFD" w:rsidRDefault="00A31235" w:rsidP="00A31235">
            <w:pPr>
              <w:pStyle w:val="TableContents"/>
              <w:jc w:val="both"/>
              <w:rPr>
                <w:sz w:val="20"/>
                <w:szCs w:val="20"/>
              </w:rPr>
            </w:pPr>
            <w:r w:rsidRPr="00785DFD">
              <w:rPr>
                <w:sz w:val="20"/>
                <w:szCs w:val="20"/>
              </w:rPr>
              <w:t xml:space="preserve">Cari Transferler </w:t>
            </w:r>
          </w:p>
        </w:tc>
        <w:tc>
          <w:tcPr>
            <w:tcW w:w="1218" w:type="dxa"/>
            <w:tcBorders>
              <w:left w:val="single" w:sz="1" w:space="0" w:color="000000"/>
              <w:bottom w:val="single" w:sz="1" w:space="0" w:color="000000"/>
            </w:tcBorders>
          </w:tcPr>
          <w:p w14:paraId="44F31B23" w14:textId="77777777" w:rsidR="00A31235" w:rsidRPr="00503116" w:rsidRDefault="00503116" w:rsidP="00503116">
            <w:pPr>
              <w:jc w:val="both"/>
              <w:rPr>
                <w:rFonts w:ascii="Times New Roman" w:hAnsi="Times New Roman" w:cs="Times New Roman"/>
                <w:sz w:val="20"/>
                <w:szCs w:val="20"/>
              </w:rPr>
            </w:pPr>
            <w:r>
              <w:rPr>
                <w:rFonts w:ascii="Times New Roman" w:hAnsi="Times New Roman" w:cs="Times New Roman"/>
                <w:sz w:val="20"/>
                <w:szCs w:val="20"/>
              </w:rPr>
              <w:t>167.000,00</w:t>
            </w:r>
          </w:p>
        </w:tc>
        <w:tc>
          <w:tcPr>
            <w:tcW w:w="1218" w:type="dxa"/>
            <w:tcBorders>
              <w:left w:val="single" w:sz="1" w:space="0" w:color="000000"/>
              <w:bottom w:val="single" w:sz="1" w:space="0" w:color="000000"/>
            </w:tcBorders>
          </w:tcPr>
          <w:p w14:paraId="3D64E289" w14:textId="77777777" w:rsidR="00A31235" w:rsidRPr="00785DFD" w:rsidRDefault="00A31235" w:rsidP="00A31235">
            <w:pPr>
              <w:pStyle w:val="TableContents"/>
              <w:jc w:val="both"/>
              <w:rPr>
                <w:sz w:val="20"/>
                <w:szCs w:val="20"/>
              </w:rPr>
            </w:pPr>
            <w:r w:rsidRPr="00785DFD">
              <w:rPr>
                <w:sz w:val="20"/>
                <w:szCs w:val="20"/>
              </w:rPr>
              <w:t>0</w:t>
            </w:r>
          </w:p>
        </w:tc>
        <w:tc>
          <w:tcPr>
            <w:tcW w:w="1218" w:type="dxa"/>
            <w:tcBorders>
              <w:left w:val="single" w:sz="1" w:space="0" w:color="000000"/>
              <w:bottom w:val="single" w:sz="1" w:space="0" w:color="000000"/>
            </w:tcBorders>
          </w:tcPr>
          <w:p w14:paraId="62536CEC" w14:textId="77777777" w:rsidR="00A31235" w:rsidRPr="00785DFD" w:rsidRDefault="00503116" w:rsidP="00A31235">
            <w:pPr>
              <w:pStyle w:val="TableContents"/>
              <w:jc w:val="both"/>
              <w:rPr>
                <w:sz w:val="20"/>
                <w:szCs w:val="20"/>
              </w:rPr>
            </w:pPr>
            <w:r>
              <w:rPr>
                <w:sz w:val="20"/>
                <w:szCs w:val="20"/>
              </w:rPr>
              <w:t>33.400,00</w:t>
            </w:r>
          </w:p>
        </w:tc>
        <w:tc>
          <w:tcPr>
            <w:tcW w:w="1218" w:type="dxa"/>
            <w:tcBorders>
              <w:left w:val="single" w:sz="1" w:space="0" w:color="000000"/>
              <w:bottom w:val="single" w:sz="1" w:space="0" w:color="000000"/>
            </w:tcBorders>
          </w:tcPr>
          <w:p w14:paraId="35867AB1" w14:textId="77777777" w:rsidR="00A31235" w:rsidRPr="00785DFD" w:rsidRDefault="00503116" w:rsidP="00A31235">
            <w:pPr>
              <w:jc w:val="both"/>
              <w:rPr>
                <w:rFonts w:ascii="Times New Roman" w:hAnsi="Times New Roman" w:cs="Times New Roman"/>
                <w:sz w:val="20"/>
                <w:szCs w:val="20"/>
              </w:rPr>
            </w:pPr>
            <w:r>
              <w:rPr>
                <w:rFonts w:ascii="Times New Roman" w:hAnsi="Times New Roman" w:cs="Times New Roman"/>
                <w:sz w:val="20"/>
                <w:szCs w:val="20"/>
              </w:rPr>
              <w:t>133.600,00</w:t>
            </w:r>
          </w:p>
          <w:p w14:paraId="031DB3CB" w14:textId="77777777" w:rsidR="00A31235" w:rsidRPr="00785DFD" w:rsidRDefault="00A31235" w:rsidP="00A31235">
            <w:pPr>
              <w:pStyle w:val="TableContents"/>
              <w:jc w:val="both"/>
              <w:rPr>
                <w:sz w:val="20"/>
                <w:szCs w:val="20"/>
              </w:rPr>
            </w:pPr>
          </w:p>
        </w:tc>
        <w:tc>
          <w:tcPr>
            <w:tcW w:w="1218" w:type="dxa"/>
            <w:tcBorders>
              <w:left w:val="single" w:sz="1" w:space="0" w:color="000000"/>
              <w:bottom w:val="single" w:sz="1" w:space="0" w:color="000000"/>
            </w:tcBorders>
          </w:tcPr>
          <w:p w14:paraId="25871DE8" w14:textId="77777777" w:rsidR="00A31235" w:rsidRPr="00785DFD" w:rsidRDefault="00503116" w:rsidP="00A31235">
            <w:pPr>
              <w:jc w:val="both"/>
              <w:rPr>
                <w:rFonts w:ascii="Times New Roman" w:hAnsi="Times New Roman" w:cs="Times New Roman"/>
                <w:sz w:val="20"/>
                <w:szCs w:val="20"/>
              </w:rPr>
            </w:pPr>
            <w:r>
              <w:rPr>
                <w:rFonts w:ascii="Times New Roman" w:hAnsi="Times New Roman" w:cs="Times New Roman"/>
                <w:sz w:val="20"/>
                <w:szCs w:val="20"/>
              </w:rPr>
              <w:t>44.732,53</w:t>
            </w:r>
          </w:p>
          <w:p w14:paraId="4B9318BC" w14:textId="77777777" w:rsidR="00A31235" w:rsidRPr="00785DFD" w:rsidRDefault="00A31235" w:rsidP="00A31235">
            <w:pPr>
              <w:pStyle w:val="TableContents"/>
              <w:jc w:val="both"/>
              <w:rPr>
                <w:sz w:val="20"/>
                <w:szCs w:val="20"/>
              </w:rPr>
            </w:pPr>
          </w:p>
        </w:tc>
        <w:tc>
          <w:tcPr>
            <w:tcW w:w="1218" w:type="dxa"/>
            <w:tcBorders>
              <w:left w:val="single" w:sz="1" w:space="0" w:color="000000"/>
              <w:bottom w:val="single" w:sz="1" w:space="0" w:color="000000"/>
            </w:tcBorders>
          </w:tcPr>
          <w:p w14:paraId="6528D1C4" w14:textId="77777777" w:rsidR="00A31235" w:rsidRPr="00785DFD" w:rsidRDefault="00A31235" w:rsidP="00A31235">
            <w:pPr>
              <w:pStyle w:val="TableContents"/>
              <w:jc w:val="both"/>
              <w:rPr>
                <w:sz w:val="20"/>
                <w:szCs w:val="20"/>
              </w:rPr>
            </w:pPr>
            <w:r w:rsidRPr="00785DFD">
              <w:rPr>
                <w:sz w:val="20"/>
                <w:szCs w:val="20"/>
              </w:rPr>
              <w:t>0</w:t>
            </w:r>
          </w:p>
        </w:tc>
        <w:tc>
          <w:tcPr>
            <w:tcW w:w="1218" w:type="dxa"/>
            <w:tcBorders>
              <w:left w:val="single" w:sz="1" w:space="0" w:color="000000"/>
              <w:bottom w:val="single" w:sz="1" w:space="0" w:color="000000"/>
              <w:right w:val="single" w:sz="1" w:space="0" w:color="000000"/>
            </w:tcBorders>
          </w:tcPr>
          <w:p w14:paraId="6A043480" w14:textId="77777777" w:rsidR="00A31235" w:rsidRPr="00785DFD" w:rsidRDefault="00503116" w:rsidP="00A31235">
            <w:pPr>
              <w:pStyle w:val="TableContents"/>
              <w:jc w:val="both"/>
              <w:rPr>
                <w:sz w:val="20"/>
                <w:szCs w:val="20"/>
              </w:rPr>
            </w:pPr>
            <w:r>
              <w:rPr>
                <w:sz w:val="20"/>
                <w:szCs w:val="20"/>
              </w:rPr>
              <w:t>88.867,47</w:t>
            </w:r>
          </w:p>
        </w:tc>
      </w:tr>
      <w:tr w:rsidR="00A31235" w:rsidRPr="00785DFD" w14:paraId="017C6B94" w14:textId="77777777" w:rsidTr="003B3506">
        <w:tc>
          <w:tcPr>
            <w:tcW w:w="1440" w:type="dxa"/>
            <w:tcBorders>
              <w:left w:val="single" w:sz="1" w:space="0" w:color="000000"/>
              <w:bottom w:val="single" w:sz="1" w:space="0" w:color="000000"/>
            </w:tcBorders>
          </w:tcPr>
          <w:p w14:paraId="5F775F68" w14:textId="77777777" w:rsidR="00A31235" w:rsidRPr="00785DFD" w:rsidRDefault="00A31235" w:rsidP="00A31235">
            <w:pPr>
              <w:pStyle w:val="TableContents"/>
              <w:jc w:val="both"/>
              <w:rPr>
                <w:sz w:val="20"/>
                <w:szCs w:val="20"/>
              </w:rPr>
            </w:pPr>
            <w:r w:rsidRPr="00785DFD">
              <w:rPr>
                <w:sz w:val="20"/>
                <w:szCs w:val="20"/>
              </w:rPr>
              <w:t>06- Sermaye Giderleri</w:t>
            </w:r>
          </w:p>
        </w:tc>
        <w:tc>
          <w:tcPr>
            <w:tcW w:w="1218" w:type="dxa"/>
            <w:tcBorders>
              <w:left w:val="single" w:sz="1" w:space="0" w:color="000000"/>
              <w:bottom w:val="single" w:sz="1" w:space="0" w:color="000000"/>
            </w:tcBorders>
            <w:vAlign w:val="bottom"/>
          </w:tcPr>
          <w:p w14:paraId="019408F4" w14:textId="77777777" w:rsidR="00A31235" w:rsidRPr="00785DFD" w:rsidRDefault="001316FA" w:rsidP="00503116">
            <w:pPr>
              <w:jc w:val="both"/>
              <w:rPr>
                <w:rFonts w:ascii="Times New Roman" w:hAnsi="Times New Roman" w:cs="Times New Roman"/>
                <w:sz w:val="20"/>
                <w:szCs w:val="20"/>
              </w:rPr>
            </w:pPr>
            <w:r>
              <w:rPr>
                <w:rFonts w:ascii="Times New Roman" w:hAnsi="Times New Roman" w:cs="Times New Roman"/>
                <w:sz w:val="20"/>
                <w:szCs w:val="20"/>
              </w:rPr>
              <w:t>3.</w:t>
            </w:r>
            <w:r w:rsidR="00503116">
              <w:rPr>
                <w:rFonts w:ascii="Times New Roman" w:hAnsi="Times New Roman" w:cs="Times New Roman"/>
                <w:sz w:val="20"/>
                <w:szCs w:val="20"/>
              </w:rPr>
              <w:t>735.00,00</w:t>
            </w:r>
          </w:p>
        </w:tc>
        <w:tc>
          <w:tcPr>
            <w:tcW w:w="1218" w:type="dxa"/>
            <w:tcBorders>
              <w:left w:val="single" w:sz="1" w:space="0" w:color="000000"/>
              <w:bottom w:val="single" w:sz="1" w:space="0" w:color="000000"/>
            </w:tcBorders>
            <w:vAlign w:val="bottom"/>
          </w:tcPr>
          <w:p w14:paraId="272828E5" w14:textId="77777777" w:rsidR="00A31235" w:rsidRPr="00785DFD" w:rsidRDefault="00A31235" w:rsidP="00A31235">
            <w:pPr>
              <w:jc w:val="both"/>
              <w:rPr>
                <w:rFonts w:ascii="Times New Roman" w:hAnsi="Times New Roman" w:cs="Times New Roman"/>
                <w:sz w:val="20"/>
                <w:szCs w:val="20"/>
              </w:rPr>
            </w:pPr>
            <w:r w:rsidRPr="00785DFD">
              <w:rPr>
                <w:rFonts w:ascii="Times New Roman" w:hAnsi="Times New Roman" w:cs="Times New Roman"/>
                <w:sz w:val="20"/>
                <w:szCs w:val="20"/>
              </w:rPr>
              <w:t>0</w:t>
            </w:r>
          </w:p>
        </w:tc>
        <w:tc>
          <w:tcPr>
            <w:tcW w:w="1218" w:type="dxa"/>
            <w:tcBorders>
              <w:left w:val="single" w:sz="1" w:space="0" w:color="000000"/>
              <w:bottom w:val="single" w:sz="1" w:space="0" w:color="000000"/>
            </w:tcBorders>
            <w:vAlign w:val="bottom"/>
          </w:tcPr>
          <w:p w14:paraId="4AB5B222" w14:textId="77777777" w:rsidR="00A31235" w:rsidRPr="00785DFD" w:rsidRDefault="001316FA" w:rsidP="00A31235">
            <w:pPr>
              <w:jc w:val="both"/>
              <w:rPr>
                <w:rFonts w:ascii="Times New Roman" w:hAnsi="Times New Roman" w:cs="Times New Roman"/>
                <w:sz w:val="20"/>
                <w:szCs w:val="20"/>
              </w:rPr>
            </w:pPr>
            <w:r>
              <w:rPr>
                <w:rFonts w:ascii="Times New Roman" w:hAnsi="Times New Roman" w:cs="Times New Roman"/>
                <w:sz w:val="20"/>
                <w:szCs w:val="20"/>
              </w:rPr>
              <w:t>0</w:t>
            </w:r>
          </w:p>
        </w:tc>
        <w:tc>
          <w:tcPr>
            <w:tcW w:w="1218" w:type="dxa"/>
            <w:tcBorders>
              <w:left w:val="single" w:sz="1" w:space="0" w:color="000000"/>
              <w:bottom w:val="single" w:sz="1" w:space="0" w:color="000000"/>
            </w:tcBorders>
            <w:vAlign w:val="bottom"/>
          </w:tcPr>
          <w:p w14:paraId="377F98A2" w14:textId="77777777" w:rsidR="00A31235" w:rsidRPr="00785DFD" w:rsidRDefault="001316FA" w:rsidP="00503116">
            <w:pPr>
              <w:jc w:val="both"/>
              <w:rPr>
                <w:rFonts w:ascii="Times New Roman" w:hAnsi="Times New Roman" w:cs="Times New Roman"/>
                <w:sz w:val="20"/>
                <w:szCs w:val="20"/>
              </w:rPr>
            </w:pPr>
            <w:r>
              <w:rPr>
                <w:rFonts w:ascii="Times New Roman" w:hAnsi="Times New Roman" w:cs="Times New Roman"/>
                <w:sz w:val="20"/>
                <w:szCs w:val="20"/>
              </w:rPr>
              <w:t>3.</w:t>
            </w:r>
            <w:r w:rsidR="00503116">
              <w:rPr>
                <w:rFonts w:ascii="Times New Roman" w:hAnsi="Times New Roman" w:cs="Times New Roman"/>
                <w:sz w:val="20"/>
                <w:szCs w:val="20"/>
              </w:rPr>
              <w:t>735.00,00</w:t>
            </w:r>
          </w:p>
        </w:tc>
        <w:tc>
          <w:tcPr>
            <w:tcW w:w="1218" w:type="dxa"/>
            <w:tcBorders>
              <w:left w:val="single" w:sz="1" w:space="0" w:color="000000"/>
              <w:bottom w:val="single" w:sz="1" w:space="0" w:color="000000"/>
            </w:tcBorders>
            <w:vAlign w:val="bottom"/>
          </w:tcPr>
          <w:p w14:paraId="350F4B94" w14:textId="77777777" w:rsidR="00A31235" w:rsidRPr="00785DFD" w:rsidRDefault="00503116" w:rsidP="007A1C65">
            <w:pPr>
              <w:jc w:val="both"/>
              <w:rPr>
                <w:rFonts w:ascii="Times New Roman" w:hAnsi="Times New Roman" w:cs="Times New Roman"/>
                <w:sz w:val="20"/>
                <w:szCs w:val="20"/>
              </w:rPr>
            </w:pPr>
            <w:r>
              <w:rPr>
                <w:rFonts w:ascii="Times New Roman" w:hAnsi="Times New Roman" w:cs="Times New Roman"/>
                <w:sz w:val="20"/>
                <w:szCs w:val="20"/>
              </w:rPr>
              <w:t>3.704.379,</w:t>
            </w:r>
            <w:r w:rsidR="007A1C65">
              <w:rPr>
                <w:rFonts w:ascii="Times New Roman" w:hAnsi="Times New Roman" w:cs="Times New Roman"/>
                <w:sz w:val="20"/>
                <w:szCs w:val="20"/>
              </w:rPr>
              <w:t>7</w:t>
            </w:r>
            <w:r>
              <w:rPr>
                <w:rFonts w:ascii="Times New Roman" w:hAnsi="Times New Roman" w:cs="Times New Roman"/>
                <w:sz w:val="20"/>
                <w:szCs w:val="20"/>
              </w:rPr>
              <w:t>1</w:t>
            </w:r>
          </w:p>
        </w:tc>
        <w:tc>
          <w:tcPr>
            <w:tcW w:w="1218" w:type="dxa"/>
            <w:tcBorders>
              <w:left w:val="single" w:sz="1" w:space="0" w:color="000000"/>
              <w:bottom w:val="single" w:sz="1" w:space="0" w:color="000000"/>
            </w:tcBorders>
            <w:vAlign w:val="bottom"/>
          </w:tcPr>
          <w:p w14:paraId="26D3469B" w14:textId="77777777" w:rsidR="00A31235" w:rsidRPr="00785DFD" w:rsidRDefault="00A31235" w:rsidP="00A31235">
            <w:pPr>
              <w:jc w:val="both"/>
              <w:rPr>
                <w:rFonts w:ascii="Times New Roman" w:hAnsi="Times New Roman" w:cs="Times New Roman"/>
                <w:sz w:val="20"/>
                <w:szCs w:val="20"/>
              </w:rPr>
            </w:pPr>
            <w:r w:rsidRPr="00785DFD">
              <w:rPr>
                <w:rFonts w:ascii="Times New Roman" w:hAnsi="Times New Roman" w:cs="Times New Roman"/>
                <w:sz w:val="20"/>
                <w:szCs w:val="20"/>
              </w:rPr>
              <w:t>0</w:t>
            </w:r>
          </w:p>
        </w:tc>
        <w:tc>
          <w:tcPr>
            <w:tcW w:w="1218" w:type="dxa"/>
            <w:tcBorders>
              <w:left w:val="single" w:sz="1" w:space="0" w:color="000000"/>
              <w:bottom w:val="single" w:sz="1" w:space="0" w:color="000000"/>
              <w:right w:val="single" w:sz="1" w:space="0" w:color="000000"/>
            </w:tcBorders>
            <w:vAlign w:val="bottom"/>
          </w:tcPr>
          <w:p w14:paraId="124879FC" w14:textId="77777777" w:rsidR="00A31235" w:rsidRPr="00785DFD" w:rsidRDefault="00503116" w:rsidP="00A31235">
            <w:pPr>
              <w:jc w:val="both"/>
              <w:rPr>
                <w:rFonts w:ascii="Times New Roman" w:hAnsi="Times New Roman" w:cs="Times New Roman"/>
                <w:sz w:val="20"/>
                <w:szCs w:val="20"/>
              </w:rPr>
            </w:pPr>
            <w:r>
              <w:rPr>
                <w:rFonts w:ascii="Times New Roman" w:hAnsi="Times New Roman" w:cs="Times New Roman"/>
                <w:sz w:val="20"/>
                <w:szCs w:val="20"/>
              </w:rPr>
              <w:t>30.620,29</w:t>
            </w:r>
          </w:p>
        </w:tc>
      </w:tr>
      <w:tr w:rsidR="00A31235" w:rsidRPr="00785DFD" w14:paraId="4F089BCE" w14:textId="77777777" w:rsidTr="003B3506">
        <w:tc>
          <w:tcPr>
            <w:tcW w:w="1440" w:type="dxa"/>
            <w:tcBorders>
              <w:left w:val="single" w:sz="1" w:space="0" w:color="000000"/>
              <w:bottom w:val="single" w:sz="1" w:space="0" w:color="000000"/>
            </w:tcBorders>
            <w:shd w:val="clear" w:color="auto" w:fill="C0C0C0"/>
          </w:tcPr>
          <w:p w14:paraId="1D37B4A1" w14:textId="77777777" w:rsidR="00A31235" w:rsidRPr="00785DFD" w:rsidRDefault="00A31235" w:rsidP="00A31235">
            <w:pPr>
              <w:pStyle w:val="TableContents"/>
              <w:jc w:val="both"/>
              <w:rPr>
                <w:sz w:val="20"/>
                <w:szCs w:val="20"/>
              </w:rPr>
            </w:pPr>
            <w:r w:rsidRPr="00785DFD">
              <w:rPr>
                <w:sz w:val="20"/>
                <w:szCs w:val="20"/>
              </w:rPr>
              <w:t>TOPLAM</w:t>
            </w:r>
          </w:p>
        </w:tc>
        <w:tc>
          <w:tcPr>
            <w:tcW w:w="1218" w:type="dxa"/>
            <w:tcBorders>
              <w:left w:val="single" w:sz="1" w:space="0" w:color="000000"/>
              <w:bottom w:val="single" w:sz="1" w:space="0" w:color="000000"/>
            </w:tcBorders>
            <w:shd w:val="clear" w:color="auto" w:fill="C0C0C0"/>
          </w:tcPr>
          <w:p w14:paraId="7D19503D" w14:textId="77777777" w:rsidR="00A31235" w:rsidRPr="00785DFD" w:rsidRDefault="00CF3EDD" w:rsidP="00503116">
            <w:pPr>
              <w:pStyle w:val="TableContents"/>
              <w:jc w:val="both"/>
              <w:rPr>
                <w:sz w:val="20"/>
                <w:szCs w:val="20"/>
              </w:rPr>
            </w:pPr>
            <w:r>
              <w:rPr>
                <w:b/>
                <w:bCs/>
                <w:sz w:val="16"/>
                <w:szCs w:val="16"/>
              </w:rPr>
              <w:t>8.</w:t>
            </w:r>
            <w:r w:rsidR="00503116">
              <w:rPr>
                <w:b/>
                <w:bCs/>
                <w:sz w:val="16"/>
                <w:szCs w:val="16"/>
              </w:rPr>
              <w:t>749.887,81</w:t>
            </w:r>
          </w:p>
        </w:tc>
        <w:tc>
          <w:tcPr>
            <w:tcW w:w="1218" w:type="dxa"/>
            <w:tcBorders>
              <w:left w:val="single" w:sz="1" w:space="0" w:color="000000"/>
              <w:bottom w:val="single" w:sz="1" w:space="0" w:color="000000"/>
            </w:tcBorders>
            <w:shd w:val="clear" w:color="auto" w:fill="C0C0C0"/>
          </w:tcPr>
          <w:p w14:paraId="4F283200" w14:textId="77777777" w:rsidR="00A31235" w:rsidRPr="00785DFD" w:rsidRDefault="00A31235" w:rsidP="00A31235">
            <w:pPr>
              <w:pStyle w:val="TableContents"/>
              <w:jc w:val="both"/>
              <w:rPr>
                <w:sz w:val="20"/>
                <w:szCs w:val="20"/>
              </w:rPr>
            </w:pPr>
            <w:r w:rsidRPr="00785DFD">
              <w:rPr>
                <w:sz w:val="20"/>
                <w:szCs w:val="20"/>
              </w:rPr>
              <w:t>0</w:t>
            </w:r>
          </w:p>
        </w:tc>
        <w:tc>
          <w:tcPr>
            <w:tcW w:w="1218" w:type="dxa"/>
            <w:tcBorders>
              <w:left w:val="single" w:sz="1" w:space="0" w:color="000000"/>
              <w:bottom w:val="single" w:sz="1" w:space="0" w:color="000000"/>
            </w:tcBorders>
            <w:shd w:val="clear" w:color="auto" w:fill="C0C0C0"/>
          </w:tcPr>
          <w:p w14:paraId="54131991" w14:textId="77777777" w:rsidR="00A31235" w:rsidRPr="00785DFD" w:rsidRDefault="00503116" w:rsidP="00A31235">
            <w:pPr>
              <w:pStyle w:val="TableContents"/>
              <w:jc w:val="both"/>
              <w:rPr>
                <w:sz w:val="20"/>
                <w:szCs w:val="20"/>
              </w:rPr>
            </w:pPr>
            <w:r>
              <w:rPr>
                <w:b/>
                <w:bCs/>
                <w:sz w:val="16"/>
                <w:szCs w:val="16"/>
              </w:rPr>
              <w:t>138.530,00</w:t>
            </w:r>
          </w:p>
        </w:tc>
        <w:tc>
          <w:tcPr>
            <w:tcW w:w="1218" w:type="dxa"/>
            <w:tcBorders>
              <w:left w:val="single" w:sz="1" w:space="0" w:color="000000"/>
              <w:bottom w:val="single" w:sz="1" w:space="0" w:color="000000"/>
            </w:tcBorders>
            <w:shd w:val="clear" w:color="auto" w:fill="C0C0C0"/>
          </w:tcPr>
          <w:p w14:paraId="7BC8BB45" w14:textId="77777777" w:rsidR="00A31235" w:rsidRPr="00785DFD" w:rsidRDefault="00CF3EDD" w:rsidP="007A1C65">
            <w:pPr>
              <w:pStyle w:val="TableContents"/>
              <w:jc w:val="both"/>
              <w:rPr>
                <w:sz w:val="20"/>
                <w:szCs w:val="20"/>
              </w:rPr>
            </w:pPr>
            <w:r>
              <w:rPr>
                <w:b/>
                <w:bCs/>
                <w:sz w:val="16"/>
                <w:szCs w:val="16"/>
              </w:rPr>
              <w:t>8.</w:t>
            </w:r>
            <w:r w:rsidR="007A1C65">
              <w:rPr>
                <w:b/>
                <w:bCs/>
                <w:sz w:val="16"/>
                <w:szCs w:val="16"/>
              </w:rPr>
              <w:t>611.357,81</w:t>
            </w:r>
          </w:p>
        </w:tc>
        <w:tc>
          <w:tcPr>
            <w:tcW w:w="1218" w:type="dxa"/>
            <w:tcBorders>
              <w:left w:val="single" w:sz="1" w:space="0" w:color="000000"/>
              <w:bottom w:val="single" w:sz="1" w:space="0" w:color="000000"/>
            </w:tcBorders>
            <w:shd w:val="clear" w:color="auto" w:fill="C0C0C0"/>
          </w:tcPr>
          <w:p w14:paraId="5EC53FF9" w14:textId="77777777" w:rsidR="00A31235" w:rsidRPr="00785DFD" w:rsidRDefault="007A1C65" w:rsidP="00A31235">
            <w:pPr>
              <w:pStyle w:val="TableContents"/>
              <w:jc w:val="both"/>
              <w:rPr>
                <w:sz w:val="20"/>
                <w:szCs w:val="20"/>
              </w:rPr>
            </w:pPr>
            <w:r>
              <w:rPr>
                <w:b/>
                <w:bCs/>
                <w:sz w:val="16"/>
                <w:szCs w:val="16"/>
              </w:rPr>
              <w:t>7.830.451,92</w:t>
            </w:r>
          </w:p>
        </w:tc>
        <w:tc>
          <w:tcPr>
            <w:tcW w:w="1218" w:type="dxa"/>
            <w:tcBorders>
              <w:left w:val="single" w:sz="1" w:space="0" w:color="000000"/>
              <w:bottom w:val="single" w:sz="1" w:space="0" w:color="000000"/>
            </w:tcBorders>
            <w:shd w:val="clear" w:color="auto" w:fill="C0C0C0"/>
          </w:tcPr>
          <w:p w14:paraId="503421AD" w14:textId="77777777" w:rsidR="00A31235" w:rsidRPr="00785DFD" w:rsidRDefault="00A31235" w:rsidP="00A31235">
            <w:pPr>
              <w:pStyle w:val="TableContents"/>
              <w:jc w:val="both"/>
              <w:rPr>
                <w:sz w:val="20"/>
                <w:szCs w:val="20"/>
              </w:rPr>
            </w:pPr>
            <w:r w:rsidRPr="00785DFD">
              <w:rPr>
                <w:sz w:val="20"/>
                <w:szCs w:val="20"/>
              </w:rPr>
              <w:t>0</w:t>
            </w:r>
          </w:p>
        </w:tc>
        <w:tc>
          <w:tcPr>
            <w:tcW w:w="1218" w:type="dxa"/>
            <w:tcBorders>
              <w:left w:val="single" w:sz="1" w:space="0" w:color="000000"/>
              <w:bottom w:val="single" w:sz="1" w:space="0" w:color="000000"/>
              <w:right w:val="single" w:sz="1" w:space="0" w:color="000000"/>
            </w:tcBorders>
            <w:shd w:val="clear" w:color="auto" w:fill="C0C0C0"/>
          </w:tcPr>
          <w:p w14:paraId="7AFCCB1A" w14:textId="77777777" w:rsidR="00A31235" w:rsidRPr="00785DFD" w:rsidRDefault="007A1C65" w:rsidP="00A31235">
            <w:pPr>
              <w:pStyle w:val="TableContents"/>
              <w:jc w:val="both"/>
              <w:rPr>
                <w:sz w:val="20"/>
                <w:szCs w:val="20"/>
              </w:rPr>
            </w:pPr>
            <w:r>
              <w:rPr>
                <w:b/>
                <w:bCs/>
                <w:sz w:val="16"/>
                <w:szCs w:val="16"/>
              </w:rPr>
              <w:t>780.905,89</w:t>
            </w:r>
          </w:p>
        </w:tc>
      </w:tr>
    </w:tbl>
    <w:p w14:paraId="184E1551" w14:textId="77777777" w:rsidR="00A31235" w:rsidRDefault="00A31235" w:rsidP="00A31235">
      <w:pPr>
        <w:pStyle w:val="GvdeMetni"/>
        <w:jc w:val="both"/>
      </w:pPr>
    </w:p>
    <w:p w14:paraId="069471FC" w14:textId="77777777" w:rsidR="00AC44DF" w:rsidRPr="00785DFD" w:rsidRDefault="00AC44DF" w:rsidP="00A31235">
      <w:pPr>
        <w:jc w:val="both"/>
        <w:rPr>
          <w:rFonts w:ascii="Times New Roman" w:hAnsi="Times New Roman" w:cs="Times New Roman"/>
        </w:rPr>
      </w:pPr>
    </w:p>
    <w:tbl>
      <w:tblPr>
        <w:tblW w:w="9972" w:type="dxa"/>
        <w:tblInd w:w="55" w:type="dxa"/>
        <w:tblLayout w:type="fixed"/>
        <w:tblCellMar>
          <w:top w:w="55" w:type="dxa"/>
          <w:left w:w="55" w:type="dxa"/>
          <w:bottom w:w="55" w:type="dxa"/>
          <w:right w:w="55" w:type="dxa"/>
        </w:tblCellMar>
        <w:tblLook w:val="0000" w:firstRow="0" w:lastRow="0" w:firstColumn="0" w:lastColumn="0" w:noHBand="0" w:noVBand="0"/>
      </w:tblPr>
      <w:tblGrid>
        <w:gridCol w:w="1589"/>
        <w:gridCol w:w="1397"/>
        <w:gridCol w:w="1397"/>
        <w:gridCol w:w="1397"/>
        <w:gridCol w:w="1397"/>
        <w:gridCol w:w="1397"/>
        <w:gridCol w:w="1398"/>
      </w:tblGrid>
      <w:tr w:rsidR="00A31235" w:rsidRPr="00785DFD" w14:paraId="0D8A8EE3" w14:textId="77777777" w:rsidTr="00CA210E">
        <w:tc>
          <w:tcPr>
            <w:tcW w:w="9972" w:type="dxa"/>
            <w:gridSpan w:val="7"/>
            <w:tcBorders>
              <w:top w:val="single" w:sz="1" w:space="0" w:color="000000"/>
              <w:left w:val="single" w:sz="1" w:space="0" w:color="000000"/>
              <w:bottom w:val="single" w:sz="1" w:space="0" w:color="000000"/>
              <w:right w:val="single" w:sz="1" w:space="0" w:color="000000"/>
            </w:tcBorders>
            <w:shd w:val="clear" w:color="auto" w:fill="000000"/>
            <w:vAlign w:val="center"/>
          </w:tcPr>
          <w:p w14:paraId="07E594CF" w14:textId="77777777" w:rsidR="00A31235" w:rsidRPr="00785DFD" w:rsidRDefault="00A31235" w:rsidP="00A31235">
            <w:pPr>
              <w:pStyle w:val="TableContents"/>
              <w:jc w:val="both"/>
            </w:pPr>
            <w:r w:rsidRPr="00785DFD">
              <w:t>ÖZ GELİR</w:t>
            </w:r>
          </w:p>
        </w:tc>
      </w:tr>
      <w:tr w:rsidR="00A31235" w:rsidRPr="00785DFD" w14:paraId="36A8462C" w14:textId="77777777" w:rsidTr="00CA210E">
        <w:tc>
          <w:tcPr>
            <w:tcW w:w="1589" w:type="dxa"/>
            <w:tcBorders>
              <w:left w:val="single" w:sz="1" w:space="0" w:color="000000"/>
              <w:bottom w:val="single" w:sz="1" w:space="0" w:color="000000"/>
            </w:tcBorders>
            <w:shd w:val="clear" w:color="auto" w:fill="C0C0C0"/>
            <w:vAlign w:val="center"/>
          </w:tcPr>
          <w:p w14:paraId="17984B19" w14:textId="77777777" w:rsidR="00A31235" w:rsidRPr="00785DFD" w:rsidRDefault="00A31235" w:rsidP="00A31235">
            <w:pPr>
              <w:pStyle w:val="TableContents"/>
              <w:jc w:val="both"/>
            </w:pPr>
            <w:r w:rsidRPr="00785DFD">
              <w:t>ÖZ GELİR</w:t>
            </w:r>
          </w:p>
        </w:tc>
        <w:tc>
          <w:tcPr>
            <w:tcW w:w="1397" w:type="dxa"/>
            <w:tcBorders>
              <w:left w:val="single" w:sz="1" w:space="0" w:color="000000"/>
              <w:bottom w:val="single" w:sz="1" w:space="0" w:color="000000"/>
            </w:tcBorders>
            <w:shd w:val="clear" w:color="auto" w:fill="C0C0C0"/>
            <w:vAlign w:val="center"/>
          </w:tcPr>
          <w:p w14:paraId="4885AD23" w14:textId="77777777" w:rsidR="00A31235" w:rsidRPr="00785DFD" w:rsidRDefault="00A31235" w:rsidP="00A31235">
            <w:pPr>
              <w:pStyle w:val="GvdeMetni"/>
              <w:jc w:val="both"/>
            </w:pPr>
            <w:r w:rsidRPr="00785DFD">
              <w:t xml:space="preserve">Bütçe Ödeneği </w:t>
            </w:r>
          </w:p>
        </w:tc>
        <w:tc>
          <w:tcPr>
            <w:tcW w:w="1397" w:type="dxa"/>
            <w:tcBorders>
              <w:left w:val="single" w:sz="1" w:space="0" w:color="000000"/>
              <w:bottom w:val="single" w:sz="1" w:space="0" w:color="000000"/>
            </w:tcBorders>
            <w:shd w:val="clear" w:color="auto" w:fill="C0C0C0"/>
            <w:vAlign w:val="center"/>
          </w:tcPr>
          <w:p w14:paraId="4B4FF440" w14:textId="77777777" w:rsidR="00A31235" w:rsidRPr="00785DFD" w:rsidRDefault="00A31235" w:rsidP="00B92558">
            <w:pPr>
              <w:pStyle w:val="TableContents"/>
              <w:jc w:val="both"/>
            </w:pPr>
            <w:r w:rsidRPr="00785DFD">
              <w:t>201</w:t>
            </w:r>
            <w:r w:rsidR="00B92558">
              <w:t>3</w:t>
            </w:r>
            <w:r w:rsidRPr="00785DFD">
              <w:t xml:space="preserve"> Yılından Devreden</w:t>
            </w:r>
          </w:p>
        </w:tc>
        <w:tc>
          <w:tcPr>
            <w:tcW w:w="1397" w:type="dxa"/>
            <w:tcBorders>
              <w:left w:val="single" w:sz="1" w:space="0" w:color="000000"/>
              <w:bottom w:val="single" w:sz="1" w:space="0" w:color="000000"/>
            </w:tcBorders>
            <w:shd w:val="clear" w:color="auto" w:fill="C0C0C0"/>
            <w:vAlign w:val="center"/>
          </w:tcPr>
          <w:p w14:paraId="555A219A" w14:textId="77777777" w:rsidR="00A31235" w:rsidRPr="00785DFD" w:rsidRDefault="00A31235" w:rsidP="00B92558">
            <w:pPr>
              <w:pStyle w:val="TableContents"/>
              <w:jc w:val="both"/>
            </w:pPr>
            <w:r w:rsidRPr="00785DFD">
              <w:t>201</w:t>
            </w:r>
            <w:r w:rsidR="00B92558">
              <w:t>4</w:t>
            </w:r>
            <w:r w:rsidRPr="00785DFD">
              <w:t xml:space="preserve"> Yılı Gerçekleşme </w:t>
            </w:r>
          </w:p>
        </w:tc>
        <w:tc>
          <w:tcPr>
            <w:tcW w:w="1397" w:type="dxa"/>
            <w:tcBorders>
              <w:left w:val="single" w:sz="1" w:space="0" w:color="000000"/>
              <w:bottom w:val="single" w:sz="1" w:space="0" w:color="000000"/>
            </w:tcBorders>
            <w:shd w:val="clear" w:color="auto" w:fill="C0C0C0"/>
            <w:vAlign w:val="center"/>
          </w:tcPr>
          <w:p w14:paraId="7DC7EF6D" w14:textId="77777777" w:rsidR="00A31235" w:rsidRPr="00785DFD" w:rsidRDefault="00A31235" w:rsidP="00A31235">
            <w:pPr>
              <w:pStyle w:val="TableContents"/>
              <w:jc w:val="both"/>
            </w:pPr>
            <w:r w:rsidRPr="00785DFD">
              <w:t>Gerçekleşme Durumu %</w:t>
            </w:r>
          </w:p>
        </w:tc>
        <w:tc>
          <w:tcPr>
            <w:tcW w:w="1397" w:type="dxa"/>
            <w:tcBorders>
              <w:left w:val="single" w:sz="1" w:space="0" w:color="000000"/>
              <w:bottom w:val="single" w:sz="1" w:space="0" w:color="000000"/>
            </w:tcBorders>
            <w:shd w:val="clear" w:color="auto" w:fill="C0C0C0"/>
            <w:vAlign w:val="center"/>
          </w:tcPr>
          <w:p w14:paraId="7A392AAC" w14:textId="77777777" w:rsidR="00A31235" w:rsidRPr="00785DFD" w:rsidRDefault="00A31235" w:rsidP="00A31235">
            <w:pPr>
              <w:pStyle w:val="TableContents"/>
              <w:jc w:val="both"/>
            </w:pPr>
            <w:r w:rsidRPr="00785DFD">
              <w:t>Gider / Harcama</w:t>
            </w:r>
          </w:p>
        </w:tc>
        <w:tc>
          <w:tcPr>
            <w:tcW w:w="1398" w:type="dxa"/>
            <w:tcBorders>
              <w:left w:val="single" w:sz="1" w:space="0" w:color="000000"/>
              <w:bottom w:val="single" w:sz="1" w:space="0" w:color="000000"/>
              <w:right w:val="single" w:sz="1" w:space="0" w:color="000000"/>
            </w:tcBorders>
            <w:shd w:val="clear" w:color="auto" w:fill="C0C0C0"/>
            <w:vAlign w:val="center"/>
          </w:tcPr>
          <w:p w14:paraId="7E26EEE8" w14:textId="77777777" w:rsidR="00A31235" w:rsidRPr="00785DFD" w:rsidRDefault="00A31235" w:rsidP="00A31235">
            <w:pPr>
              <w:pStyle w:val="TableContents"/>
              <w:jc w:val="both"/>
            </w:pPr>
            <w:r w:rsidRPr="00785DFD">
              <w:t>Sonuç (Kalan/ Bloke)</w:t>
            </w:r>
          </w:p>
        </w:tc>
      </w:tr>
      <w:tr w:rsidR="00A31235" w:rsidRPr="00785DFD" w14:paraId="4CC4679B" w14:textId="77777777" w:rsidTr="00CA210E">
        <w:tc>
          <w:tcPr>
            <w:tcW w:w="1589" w:type="dxa"/>
            <w:tcBorders>
              <w:left w:val="single" w:sz="1" w:space="0" w:color="000000"/>
              <w:bottom w:val="single" w:sz="1" w:space="0" w:color="000000"/>
            </w:tcBorders>
            <w:shd w:val="clear" w:color="auto" w:fill="C0C0C0"/>
          </w:tcPr>
          <w:p w14:paraId="7098E49E" w14:textId="77777777" w:rsidR="00A31235" w:rsidRPr="00785DFD" w:rsidRDefault="00A31235" w:rsidP="00A31235">
            <w:pPr>
              <w:pStyle w:val="TableContents"/>
              <w:jc w:val="both"/>
            </w:pPr>
            <w:r w:rsidRPr="00785DFD">
              <w:t>TOPLAM</w:t>
            </w:r>
          </w:p>
        </w:tc>
        <w:tc>
          <w:tcPr>
            <w:tcW w:w="1397" w:type="dxa"/>
            <w:tcBorders>
              <w:left w:val="single" w:sz="1" w:space="0" w:color="000000"/>
              <w:bottom w:val="single" w:sz="1" w:space="0" w:color="000000"/>
            </w:tcBorders>
            <w:shd w:val="clear" w:color="auto" w:fill="C0C0C0"/>
          </w:tcPr>
          <w:p w14:paraId="34876B0C" w14:textId="77777777" w:rsidR="00A31235" w:rsidRPr="00785DFD" w:rsidRDefault="00A31235" w:rsidP="00A31235">
            <w:pPr>
              <w:pStyle w:val="TableContents"/>
              <w:jc w:val="both"/>
            </w:pPr>
            <w:r w:rsidRPr="00785DFD">
              <w:t>0</w:t>
            </w:r>
          </w:p>
        </w:tc>
        <w:tc>
          <w:tcPr>
            <w:tcW w:w="1397" w:type="dxa"/>
            <w:tcBorders>
              <w:left w:val="single" w:sz="1" w:space="0" w:color="000000"/>
              <w:bottom w:val="single" w:sz="1" w:space="0" w:color="000000"/>
            </w:tcBorders>
            <w:shd w:val="clear" w:color="auto" w:fill="C0C0C0"/>
          </w:tcPr>
          <w:p w14:paraId="4A2289B2" w14:textId="77777777" w:rsidR="00A31235" w:rsidRPr="00785DFD" w:rsidRDefault="00A31235" w:rsidP="00A31235">
            <w:pPr>
              <w:pStyle w:val="TableContents"/>
              <w:jc w:val="both"/>
            </w:pPr>
            <w:r w:rsidRPr="00785DFD">
              <w:t>0</w:t>
            </w:r>
          </w:p>
        </w:tc>
        <w:tc>
          <w:tcPr>
            <w:tcW w:w="1397" w:type="dxa"/>
            <w:tcBorders>
              <w:left w:val="single" w:sz="1" w:space="0" w:color="000000"/>
              <w:bottom w:val="single" w:sz="1" w:space="0" w:color="000000"/>
            </w:tcBorders>
            <w:shd w:val="clear" w:color="auto" w:fill="C0C0C0"/>
          </w:tcPr>
          <w:p w14:paraId="2A093F71" w14:textId="77777777" w:rsidR="00A31235" w:rsidRPr="00785DFD" w:rsidRDefault="00A31235" w:rsidP="00A31235">
            <w:pPr>
              <w:pStyle w:val="TableContents"/>
              <w:jc w:val="both"/>
            </w:pPr>
            <w:r w:rsidRPr="00785DFD">
              <w:t>0</w:t>
            </w:r>
          </w:p>
        </w:tc>
        <w:tc>
          <w:tcPr>
            <w:tcW w:w="1397" w:type="dxa"/>
            <w:tcBorders>
              <w:left w:val="single" w:sz="1" w:space="0" w:color="000000"/>
              <w:bottom w:val="single" w:sz="1" w:space="0" w:color="000000"/>
            </w:tcBorders>
            <w:shd w:val="clear" w:color="auto" w:fill="C0C0C0"/>
          </w:tcPr>
          <w:p w14:paraId="3FD39A5B" w14:textId="77777777" w:rsidR="00A31235" w:rsidRPr="00785DFD" w:rsidRDefault="00A31235" w:rsidP="00A31235">
            <w:pPr>
              <w:pStyle w:val="TableContents"/>
              <w:jc w:val="both"/>
            </w:pPr>
            <w:r w:rsidRPr="00785DFD">
              <w:t>0</w:t>
            </w:r>
          </w:p>
        </w:tc>
        <w:tc>
          <w:tcPr>
            <w:tcW w:w="1397" w:type="dxa"/>
            <w:tcBorders>
              <w:left w:val="single" w:sz="1" w:space="0" w:color="000000"/>
              <w:bottom w:val="single" w:sz="1" w:space="0" w:color="000000"/>
            </w:tcBorders>
            <w:shd w:val="clear" w:color="auto" w:fill="C0C0C0"/>
          </w:tcPr>
          <w:p w14:paraId="33D579C3" w14:textId="77777777" w:rsidR="00A31235" w:rsidRPr="00785DFD" w:rsidRDefault="00A31235" w:rsidP="00A31235">
            <w:pPr>
              <w:pStyle w:val="TableContents"/>
              <w:jc w:val="both"/>
            </w:pPr>
            <w:r w:rsidRPr="00785DFD">
              <w:t>0</w:t>
            </w:r>
          </w:p>
        </w:tc>
        <w:tc>
          <w:tcPr>
            <w:tcW w:w="1398" w:type="dxa"/>
            <w:tcBorders>
              <w:left w:val="single" w:sz="1" w:space="0" w:color="000000"/>
              <w:bottom w:val="single" w:sz="1" w:space="0" w:color="000000"/>
              <w:right w:val="single" w:sz="1" w:space="0" w:color="000000"/>
            </w:tcBorders>
            <w:shd w:val="clear" w:color="auto" w:fill="C0C0C0"/>
          </w:tcPr>
          <w:p w14:paraId="1FAD0C7A" w14:textId="77777777" w:rsidR="00A31235" w:rsidRPr="00785DFD" w:rsidRDefault="00A31235" w:rsidP="00A31235">
            <w:pPr>
              <w:pStyle w:val="TableContents"/>
              <w:jc w:val="both"/>
            </w:pPr>
            <w:r w:rsidRPr="00785DFD">
              <w:t>0</w:t>
            </w:r>
          </w:p>
        </w:tc>
      </w:tr>
    </w:tbl>
    <w:p w14:paraId="25C7837F" w14:textId="77777777" w:rsidR="00A31235" w:rsidRPr="00785DFD" w:rsidRDefault="00A31235" w:rsidP="00A31235">
      <w:pPr>
        <w:jc w:val="both"/>
        <w:rPr>
          <w:rFonts w:ascii="Times New Roman" w:hAnsi="Times New Roman" w:cs="Times New Roman"/>
        </w:rPr>
      </w:pPr>
    </w:p>
    <w:p w14:paraId="720C5EF9" w14:textId="77777777" w:rsidR="00A31235" w:rsidRPr="001D7A45" w:rsidRDefault="00451993" w:rsidP="00A31235">
      <w:pPr>
        <w:pStyle w:val="Balk3"/>
        <w:tabs>
          <w:tab w:val="left" w:pos="0"/>
        </w:tabs>
        <w:jc w:val="both"/>
        <w:rPr>
          <w:rFonts w:cs="Times New Roman"/>
          <w:sz w:val="24"/>
          <w:szCs w:val="24"/>
        </w:rPr>
      </w:pPr>
      <w:bookmarkStart w:id="21" w:name="_Toc170721349"/>
      <w:bookmarkEnd w:id="21"/>
      <w:r w:rsidRPr="001D7A45">
        <w:rPr>
          <w:rFonts w:cs="Times New Roman"/>
          <w:i w:val="0"/>
          <w:sz w:val="24"/>
          <w:szCs w:val="24"/>
        </w:rPr>
        <w:t>2</w:t>
      </w:r>
      <w:r w:rsidR="00A31235" w:rsidRPr="001D7A45">
        <w:rPr>
          <w:rFonts w:cs="Times New Roman"/>
          <w:i w:val="0"/>
          <w:sz w:val="24"/>
          <w:szCs w:val="24"/>
        </w:rPr>
        <w:t xml:space="preserve">- </w:t>
      </w:r>
      <w:r w:rsidRPr="001D7A45">
        <w:rPr>
          <w:rFonts w:cs="Times New Roman"/>
          <w:i w:val="0"/>
          <w:sz w:val="24"/>
          <w:szCs w:val="24"/>
        </w:rPr>
        <w:t>Temel Mali Tablolara İlişkin Açıklamalar</w:t>
      </w:r>
      <w:r w:rsidR="00A31235" w:rsidRPr="001D7A45">
        <w:rPr>
          <w:rFonts w:cs="Times New Roman"/>
          <w:sz w:val="24"/>
          <w:szCs w:val="24"/>
        </w:rPr>
        <w:t xml:space="preserve"> </w:t>
      </w:r>
    </w:p>
    <w:p w14:paraId="5FA46D5E" w14:textId="77777777" w:rsidR="00A31235" w:rsidRPr="00785DFD" w:rsidRDefault="00A31235" w:rsidP="00A31235">
      <w:pPr>
        <w:pStyle w:val="GvdeMetni"/>
        <w:jc w:val="both"/>
      </w:pPr>
      <w:r w:rsidRPr="00785DFD">
        <w:tab/>
      </w:r>
    </w:p>
    <w:p w14:paraId="4204932E" w14:textId="77777777" w:rsidR="00012FAD" w:rsidRDefault="00A31235" w:rsidP="00A31235">
      <w:pPr>
        <w:pStyle w:val="GvdeMetni"/>
        <w:jc w:val="both"/>
      </w:pPr>
      <w:r w:rsidRPr="00785DFD">
        <w:t>201</w:t>
      </w:r>
      <w:r w:rsidR="005A678E">
        <w:t>3</w:t>
      </w:r>
      <w:r w:rsidRPr="00785DFD">
        <w:t xml:space="preserve"> yılı Merkezi Yönetim Bütçe Kanunu </w:t>
      </w:r>
      <w:r w:rsidR="005A678E">
        <w:t xml:space="preserve">tablosuna bakıldığında; </w:t>
      </w:r>
    </w:p>
    <w:p w14:paraId="448F11FE" w14:textId="77777777" w:rsidR="00012FAD" w:rsidRDefault="005A678E" w:rsidP="00A31235">
      <w:pPr>
        <w:pStyle w:val="GvdeMetni"/>
        <w:jc w:val="both"/>
      </w:pPr>
      <w:r>
        <w:t>%</w:t>
      </w:r>
      <w:r w:rsidR="004B2587">
        <w:t>7,12</w:t>
      </w:r>
      <w:r>
        <w:t xml:space="preserve"> l</w:t>
      </w:r>
      <w:r w:rsidR="004B2587">
        <w:t>i</w:t>
      </w:r>
      <w:r w:rsidR="00A31235" w:rsidRPr="00785DFD">
        <w:t xml:space="preserve">k kısmını oluşturan </w:t>
      </w:r>
      <w:r w:rsidR="004B2587">
        <w:t>613.270,00</w:t>
      </w:r>
      <w:r w:rsidR="00A31235" w:rsidRPr="00785DFD">
        <w:t xml:space="preserve"> TL Personel Giderleri,</w:t>
      </w:r>
    </w:p>
    <w:p w14:paraId="3FB225A6" w14:textId="77777777" w:rsidR="00012FAD" w:rsidRDefault="00A31235" w:rsidP="00A31235">
      <w:pPr>
        <w:pStyle w:val="GvdeMetni"/>
        <w:jc w:val="both"/>
      </w:pPr>
      <w:r w:rsidRPr="00785DFD">
        <w:t xml:space="preserve"> % </w:t>
      </w:r>
      <w:r w:rsidR="004B2587">
        <w:t>1,06</w:t>
      </w:r>
      <w:r w:rsidR="00037335">
        <w:t xml:space="preserve"> li</w:t>
      </w:r>
      <w:r w:rsidRPr="00785DFD">
        <w:t xml:space="preserve">k kısmını oluşturan </w:t>
      </w:r>
      <w:r w:rsidR="004B2587">
        <w:t>91.471</w:t>
      </w:r>
      <w:r w:rsidR="00037335">
        <w:t>,00 TL</w:t>
      </w:r>
      <w:r w:rsidRPr="00785DFD">
        <w:t xml:space="preserve"> Sosyal Güvenlik Kurumuna Devlet Primi Giderleri, </w:t>
      </w:r>
    </w:p>
    <w:p w14:paraId="305B2C1E" w14:textId="77777777" w:rsidR="00012FAD" w:rsidRDefault="00A31235" w:rsidP="00A31235">
      <w:pPr>
        <w:pStyle w:val="GvdeMetni"/>
        <w:jc w:val="both"/>
      </w:pPr>
      <w:r w:rsidRPr="00785DFD">
        <w:t xml:space="preserve">% </w:t>
      </w:r>
      <w:r w:rsidR="004B2587">
        <w:t>46,89 lu</w:t>
      </w:r>
      <w:r w:rsidRPr="00785DFD">
        <w:t xml:space="preserve">k kısmını </w:t>
      </w:r>
      <w:r w:rsidR="00037335">
        <w:t xml:space="preserve"> </w:t>
      </w:r>
      <w:r w:rsidRPr="00785DFD">
        <w:t xml:space="preserve">oluşturan </w:t>
      </w:r>
      <w:r w:rsidR="004B2587">
        <w:t>4.038.016,81</w:t>
      </w:r>
      <w:r w:rsidR="00037335">
        <w:t xml:space="preserve"> TL</w:t>
      </w:r>
      <w:r w:rsidRPr="00785DFD">
        <w:t xml:space="preserve"> Mal ve Hizmet Alımı Giderleri,</w:t>
      </w:r>
    </w:p>
    <w:p w14:paraId="34B85A6F" w14:textId="77777777" w:rsidR="00012FAD" w:rsidRDefault="00A31235" w:rsidP="00A31235">
      <w:pPr>
        <w:pStyle w:val="GvdeMetni"/>
        <w:jc w:val="both"/>
      </w:pPr>
      <w:r w:rsidRPr="00785DFD">
        <w:t xml:space="preserve"> % </w:t>
      </w:r>
      <w:r w:rsidR="00012FAD">
        <w:t>1,</w:t>
      </w:r>
      <w:r w:rsidR="004B2587">
        <w:t>55</w:t>
      </w:r>
      <w:r w:rsidR="00012FAD">
        <w:t>0</w:t>
      </w:r>
      <w:r w:rsidRPr="00785DFD">
        <w:t xml:space="preserve"> lik kısmını oluşturan </w:t>
      </w:r>
      <w:r w:rsidR="004B2587">
        <w:t>133.600</w:t>
      </w:r>
      <w:r w:rsidR="00012FAD">
        <w:t>,00 TL</w:t>
      </w:r>
      <w:r w:rsidRPr="00785DFD">
        <w:t xml:space="preserve"> Cari Transferler ve </w:t>
      </w:r>
    </w:p>
    <w:p w14:paraId="1F721E81" w14:textId="77777777" w:rsidR="00012FAD" w:rsidRDefault="00150E32" w:rsidP="00A31235">
      <w:pPr>
        <w:pStyle w:val="GvdeMetni"/>
        <w:jc w:val="both"/>
      </w:pPr>
      <w:r>
        <w:lastRenderedPageBreak/>
        <w:t xml:space="preserve"> </w:t>
      </w:r>
      <w:r w:rsidR="00A31235" w:rsidRPr="00785DFD">
        <w:t xml:space="preserve">% </w:t>
      </w:r>
      <w:r w:rsidR="004B2587">
        <w:t>43,38 li</w:t>
      </w:r>
      <w:r w:rsidR="00A31235" w:rsidRPr="00785DFD">
        <w:t xml:space="preserve">k kısmını oluşturan </w:t>
      </w:r>
      <w:r w:rsidR="00012FAD">
        <w:t>3</w:t>
      </w:r>
      <w:r w:rsidR="004B2587">
        <w:t>.735.00</w:t>
      </w:r>
      <w:r w:rsidR="00012FAD">
        <w:t>,00 TL</w:t>
      </w:r>
      <w:r w:rsidR="00A31235" w:rsidRPr="00785DFD">
        <w:t xml:space="preserve"> Sermaye Giderleri </w:t>
      </w:r>
    </w:p>
    <w:p w14:paraId="78090DF5" w14:textId="77777777" w:rsidR="00A31235" w:rsidRDefault="00A31235" w:rsidP="00A31235">
      <w:pPr>
        <w:pStyle w:val="GvdeMetni"/>
        <w:jc w:val="both"/>
      </w:pPr>
      <w:r w:rsidRPr="00785DFD">
        <w:t xml:space="preserve">olmak üzere biriminize toplam </w:t>
      </w:r>
      <w:r w:rsidR="004B2587">
        <w:t>8.611.357,81</w:t>
      </w:r>
      <w:r w:rsidRPr="00785DFD">
        <w:t xml:space="preserve"> TL ödenek tahsisi yapılmıştır. </w:t>
      </w:r>
    </w:p>
    <w:p w14:paraId="0E695AB5" w14:textId="77777777" w:rsidR="00012FAD" w:rsidRPr="00785DFD" w:rsidRDefault="00012FAD" w:rsidP="00A31235">
      <w:pPr>
        <w:pStyle w:val="GvdeMetni"/>
        <w:jc w:val="both"/>
      </w:pPr>
    </w:p>
    <w:p w14:paraId="7AC9780A" w14:textId="77777777" w:rsidR="00BE7F7C" w:rsidRPr="001D7A45" w:rsidRDefault="00BE7F7C" w:rsidP="00BE7F7C">
      <w:pPr>
        <w:pStyle w:val="Balk3"/>
        <w:tabs>
          <w:tab w:val="left" w:pos="0"/>
        </w:tabs>
        <w:jc w:val="both"/>
        <w:rPr>
          <w:rFonts w:cs="Times New Roman"/>
          <w:sz w:val="24"/>
          <w:szCs w:val="24"/>
        </w:rPr>
      </w:pPr>
      <w:r w:rsidRPr="001D7A45">
        <w:rPr>
          <w:rFonts w:cs="Times New Roman"/>
          <w:i w:val="0"/>
          <w:sz w:val="24"/>
          <w:szCs w:val="24"/>
        </w:rPr>
        <w:t>3- Mali Denetim Sonuçları</w:t>
      </w:r>
      <w:r w:rsidRPr="001D7A45">
        <w:rPr>
          <w:rFonts w:cs="Times New Roman"/>
          <w:sz w:val="24"/>
          <w:szCs w:val="24"/>
        </w:rPr>
        <w:t xml:space="preserve"> </w:t>
      </w:r>
    </w:p>
    <w:p w14:paraId="1E0F10DF" w14:textId="77777777" w:rsidR="003D734B" w:rsidRPr="001D7A45" w:rsidRDefault="003D734B" w:rsidP="00A31235">
      <w:pPr>
        <w:pStyle w:val="GvdeMetni"/>
        <w:jc w:val="both"/>
      </w:pPr>
    </w:p>
    <w:p w14:paraId="4306EA97" w14:textId="77777777" w:rsidR="00A31235" w:rsidRPr="001D7A45" w:rsidRDefault="00A31235" w:rsidP="00A31235">
      <w:pPr>
        <w:pStyle w:val="Balk3"/>
        <w:tabs>
          <w:tab w:val="left" w:pos="0"/>
        </w:tabs>
        <w:jc w:val="both"/>
        <w:rPr>
          <w:rFonts w:cs="Times New Roman"/>
          <w:sz w:val="24"/>
          <w:szCs w:val="24"/>
        </w:rPr>
      </w:pPr>
      <w:bookmarkStart w:id="22" w:name="_Toc170721350"/>
      <w:bookmarkEnd w:id="22"/>
      <w:r w:rsidRPr="001D7A45">
        <w:rPr>
          <w:rFonts w:cs="Times New Roman"/>
          <w:i w:val="0"/>
          <w:sz w:val="24"/>
          <w:szCs w:val="24"/>
        </w:rPr>
        <w:t>4- Diğer Hususlar</w:t>
      </w:r>
      <w:r w:rsidRPr="001D7A45">
        <w:rPr>
          <w:rFonts w:cs="Times New Roman"/>
          <w:sz w:val="24"/>
          <w:szCs w:val="24"/>
        </w:rPr>
        <w:t xml:space="preserve"> </w:t>
      </w:r>
    </w:p>
    <w:p w14:paraId="7B6289CE" w14:textId="77777777" w:rsidR="00A31235" w:rsidRPr="00785DFD" w:rsidRDefault="00A31235" w:rsidP="00A31235">
      <w:pPr>
        <w:pStyle w:val="GvdeMetni"/>
        <w:jc w:val="both"/>
      </w:pPr>
      <w:r w:rsidRPr="00785DFD">
        <w:tab/>
      </w:r>
    </w:p>
    <w:p w14:paraId="0E4D93B5" w14:textId="77777777" w:rsidR="009A2D47" w:rsidRDefault="00A31235" w:rsidP="003D734B">
      <w:pPr>
        <w:pStyle w:val="GvdeMetni"/>
      </w:pPr>
      <w:r w:rsidRPr="00785DFD">
        <w:rPr>
          <w:b/>
        </w:rPr>
        <w:t>a.(01) Personel Giderleri</w:t>
      </w:r>
      <w:r w:rsidRPr="00785DFD">
        <w:t xml:space="preserve">: </w:t>
      </w:r>
      <w:r w:rsidRPr="00785DFD">
        <w:br/>
        <w:t xml:space="preserve"> </w:t>
      </w:r>
      <w:r w:rsidRPr="00785DFD">
        <w:br/>
      </w:r>
      <w:r w:rsidR="00653501" w:rsidRPr="00785DFD">
        <w:t>Başkanlığımız</w:t>
      </w:r>
      <w:r w:rsidRPr="00785DFD">
        <w:t xml:space="preserve"> 201</w:t>
      </w:r>
      <w:r w:rsidR="005701ED">
        <w:t>4</w:t>
      </w:r>
      <w:r w:rsidRPr="00785DFD">
        <w:t xml:space="preserve"> yılı bütçesinin personel ödenekleri içindeki payına bakılacak olursa, 201</w:t>
      </w:r>
      <w:r w:rsidR="005701ED">
        <w:t>4</w:t>
      </w:r>
      <w:r w:rsidRPr="00785DFD">
        <w:t xml:space="preserve"> yılında % </w:t>
      </w:r>
      <w:r w:rsidR="005701ED">
        <w:t>99,71</w:t>
      </w:r>
      <w:r w:rsidRPr="00785DFD">
        <w:t xml:space="preserve">’ü harcanmıştır. </w:t>
      </w:r>
      <w:r w:rsidRPr="00785DFD">
        <w:br/>
        <w:t xml:space="preserve"> </w:t>
      </w:r>
      <w:r w:rsidRPr="00785DFD">
        <w:br/>
      </w:r>
      <w:r w:rsidRPr="00785DFD">
        <w:rPr>
          <w:b/>
        </w:rPr>
        <w:t xml:space="preserve">b.(02) Sosyal Güvenlik Kurumuna Devlet Primi Giderleri: </w:t>
      </w:r>
      <w:r w:rsidRPr="00785DFD">
        <w:rPr>
          <w:b/>
        </w:rPr>
        <w:br/>
      </w:r>
      <w:r w:rsidRPr="00785DFD">
        <w:t xml:space="preserve"> </w:t>
      </w:r>
      <w:r w:rsidRPr="00785DFD">
        <w:br/>
        <w:t>Başkanlığımız 201</w:t>
      </w:r>
      <w:r w:rsidR="005701ED">
        <w:t>4 yılı bütçesinin % 100’ü</w:t>
      </w:r>
      <w:r w:rsidRPr="00785DFD">
        <w:t xml:space="preserve"> harcanmıştır.. </w:t>
      </w:r>
      <w:r w:rsidRPr="00785DFD">
        <w:br/>
        <w:t xml:space="preserve"> </w:t>
      </w:r>
      <w:r w:rsidRPr="00785DFD">
        <w:br/>
      </w:r>
      <w:r w:rsidRPr="00785DFD">
        <w:rPr>
          <w:b/>
        </w:rPr>
        <w:t>c.(03) Mal ve Hizmet Alım Giderleri:</w:t>
      </w:r>
      <w:r w:rsidRPr="00785DFD">
        <w:t xml:space="preserve"> </w:t>
      </w:r>
      <w:r w:rsidRPr="00785DFD">
        <w:br/>
        <w:t xml:space="preserve"> </w:t>
      </w:r>
      <w:r w:rsidRPr="00785DFD">
        <w:br/>
        <w:t>Başkanlığımız 201</w:t>
      </w:r>
      <w:r w:rsidR="005701ED">
        <w:t>4</w:t>
      </w:r>
      <w:r w:rsidRPr="00785DFD">
        <w:t xml:space="preserve"> yılı bütçesinin mal ve hizmet alım ödenekleri içindeki payına bakılacak olursa, 201</w:t>
      </w:r>
      <w:r w:rsidR="005701ED">
        <w:t>4</w:t>
      </w:r>
      <w:r w:rsidRPr="00785DFD">
        <w:t xml:space="preserve"> yılında % </w:t>
      </w:r>
      <w:r w:rsidR="005701ED">
        <w:t>83,67</w:t>
      </w:r>
      <w:r w:rsidRPr="00785DFD">
        <w:t xml:space="preserve"> düzeyinde gerçekleşmiştir. </w:t>
      </w:r>
      <w:r w:rsidRPr="00785DFD">
        <w:br/>
        <w:t xml:space="preserve"> </w:t>
      </w:r>
      <w:r w:rsidRPr="00785DFD">
        <w:br/>
      </w:r>
      <w:r w:rsidRPr="00785DFD">
        <w:rPr>
          <w:b/>
        </w:rPr>
        <w:t>d.(05) Cari Transferler:</w:t>
      </w:r>
      <w:r w:rsidRPr="00785DFD">
        <w:t xml:space="preserve"> </w:t>
      </w:r>
      <w:r w:rsidRPr="00785DFD">
        <w:br/>
        <w:t xml:space="preserve"> </w:t>
      </w:r>
      <w:r w:rsidRPr="00785DFD">
        <w:br/>
        <w:t>Başkanlığımız 201</w:t>
      </w:r>
      <w:r w:rsidR="005701ED">
        <w:t>4</w:t>
      </w:r>
      <w:r w:rsidRPr="00785DFD">
        <w:t xml:space="preserve"> yılı bütçesinin cari transfer ödenekleri içindeki payının  % </w:t>
      </w:r>
      <w:r w:rsidR="005701ED">
        <w:t>33,48</w:t>
      </w:r>
      <w:r w:rsidRPr="00785DFD">
        <w:t xml:space="preserve"> düzeyinde gerçekleşmiştir. </w:t>
      </w:r>
      <w:r w:rsidRPr="00785DFD">
        <w:br/>
        <w:t xml:space="preserve"> </w:t>
      </w:r>
      <w:r w:rsidRPr="00785DFD">
        <w:br/>
      </w:r>
      <w:r w:rsidRPr="00785DFD">
        <w:rPr>
          <w:b/>
        </w:rPr>
        <w:t>e.(06) Sermaye Giderleri:</w:t>
      </w:r>
      <w:r w:rsidRPr="00785DFD">
        <w:t xml:space="preserve"> </w:t>
      </w:r>
      <w:r w:rsidRPr="00785DFD">
        <w:br/>
        <w:t xml:space="preserve"> </w:t>
      </w:r>
      <w:r w:rsidRPr="00785DFD">
        <w:br/>
        <w:t>Birimin 201</w:t>
      </w:r>
      <w:r w:rsidR="005701ED">
        <w:t>4</w:t>
      </w:r>
      <w:r w:rsidRPr="00785DFD">
        <w:t xml:space="preserve"> yılı bütçesinin sermaye ödenekleri içindeki payının gerçekleşme oranı % </w:t>
      </w:r>
      <w:r w:rsidR="005701ED">
        <w:t>99,18</w:t>
      </w:r>
      <w:r w:rsidRPr="00785DFD">
        <w:t xml:space="preserve"> düzeyin</w:t>
      </w:r>
      <w:r w:rsidR="00284BCC">
        <w:t xml:space="preserve"> gerçekleşmiştir.</w:t>
      </w:r>
      <w:r w:rsidR="002F6076">
        <w:br/>
        <w:t xml:space="preserve"> </w:t>
      </w:r>
    </w:p>
    <w:p w14:paraId="51284192" w14:textId="77777777" w:rsidR="001E225A" w:rsidRDefault="001E225A" w:rsidP="003D734B">
      <w:pPr>
        <w:pStyle w:val="GvdeMetni"/>
      </w:pPr>
    </w:p>
    <w:p w14:paraId="10686E6F" w14:textId="77777777" w:rsidR="001E225A" w:rsidRDefault="001E225A" w:rsidP="003D734B">
      <w:pPr>
        <w:pStyle w:val="GvdeMetni"/>
      </w:pPr>
    </w:p>
    <w:p w14:paraId="11615D7C" w14:textId="77777777" w:rsidR="001E225A" w:rsidRDefault="001E225A" w:rsidP="003D734B">
      <w:pPr>
        <w:pStyle w:val="GvdeMetni"/>
      </w:pPr>
    </w:p>
    <w:p w14:paraId="5F4C2A9F" w14:textId="77777777" w:rsidR="001E225A" w:rsidRDefault="001E225A" w:rsidP="003D734B">
      <w:pPr>
        <w:pStyle w:val="GvdeMetni"/>
      </w:pPr>
    </w:p>
    <w:p w14:paraId="080C0808" w14:textId="77777777" w:rsidR="001E225A" w:rsidRDefault="001E225A" w:rsidP="003D734B">
      <w:pPr>
        <w:pStyle w:val="GvdeMetni"/>
      </w:pPr>
    </w:p>
    <w:p w14:paraId="509CCE75" w14:textId="77777777" w:rsidR="001E225A" w:rsidRPr="00785DFD" w:rsidRDefault="001E225A" w:rsidP="003D734B">
      <w:pPr>
        <w:pStyle w:val="GvdeMetni"/>
      </w:pPr>
    </w:p>
    <w:p w14:paraId="2AA93725" w14:textId="77777777" w:rsidR="00957472" w:rsidRPr="009A2D47" w:rsidRDefault="00A31235" w:rsidP="009A2D47">
      <w:pPr>
        <w:pStyle w:val="Balk2"/>
        <w:tabs>
          <w:tab w:val="left" w:pos="0"/>
        </w:tabs>
        <w:jc w:val="both"/>
        <w:rPr>
          <w:rFonts w:cs="Times New Roman"/>
          <w:i w:val="0"/>
          <w:sz w:val="24"/>
          <w:szCs w:val="24"/>
        </w:rPr>
      </w:pPr>
      <w:bookmarkStart w:id="23" w:name="_Toc170721351"/>
      <w:bookmarkEnd w:id="23"/>
      <w:r w:rsidRPr="001D7A45">
        <w:rPr>
          <w:rFonts w:cs="Times New Roman"/>
          <w:i w:val="0"/>
          <w:sz w:val="24"/>
          <w:szCs w:val="24"/>
        </w:rPr>
        <w:t>B- Performans Bilgileri</w:t>
      </w:r>
      <w:bookmarkStart w:id="24" w:name="_Toc170721352"/>
      <w:bookmarkEnd w:id="24"/>
    </w:p>
    <w:p w14:paraId="38B55BB6" w14:textId="77777777" w:rsidR="00C572A1" w:rsidRPr="009A2D47" w:rsidRDefault="00A31235" w:rsidP="00C572A1">
      <w:pPr>
        <w:pStyle w:val="Balk3"/>
        <w:tabs>
          <w:tab w:val="left" w:pos="0"/>
        </w:tabs>
        <w:jc w:val="both"/>
        <w:rPr>
          <w:rFonts w:cs="Times New Roman"/>
          <w:sz w:val="24"/>
          <w:szCs w:val="24"/>
        </w:rPr>
      </w:pPr>
      <w:r w:rsidRPr="001D7A45">
        <w:rPr>
          <w:rFonts w:cs="Times New Roman"/>
          <w:i w:val="0"/>
          <w:sz w:val="24"/>
          <w:szCs w:val="24"/>
        </w:rPr>
        <w:t>1- Faaliyet ve Proje Bilgileri</w:t>
      </w:r>
      <w:r w:rsidRPr="001D7A45">
        <w:rPr>
          <w:rFonts w:cs="Times New Roman"/>
          <w:sz w:val="24"/>
          <w:szCs w:val="24"/>
        </w:rPr>
        <w:t xml:space="preserve"> </w:t>
      </w:r>
    </w:p>
    <w:p w14:paraId="208C23B8" w14:textId="77777777" w:rsidR="00A31235" w:rsidRPr="001D7A45" w:rsidRDefault="00957472" w:rsidP="00A31235">
      <w:pPr>
        <w:pStyle w:val="Balk3"/>
        <w:numPr>
          <w:ilvl w:val="0"/>
          <w:numId w:val="0"/>
        </w:numPr>
        <w:tabs>
          <w:tab w:val="left" w:pos="0"/>
        </w:tabs>
        <w:jc w:val="both"/>
        <w:rPr>
          <w:rFonts w:cs="Times New Roman"/>
          <w:i w:val="0"/>
          <w:sz w:val="24"/>
          <w:szCs w:val="24"/>
        </w:rPr>
      </w:pPr>
      <w:r w:rsidRPr="001D7A45">
        <w:rPr>
          <w:rFonts w:cs="Times New Roman"/>
          <w:i w:val="0"/>
          <w:sz w:val="24"/>
          <w:szCs w:val="24"/>
        </w:rPr>
        <w:t>2</w:t>
      </w:r>
      <w:r w:rsidR="00A31235" w:rsidRPr="001D7A45">
        <w:rPr>
          <w:rFonts w:cs="Times New Roman"/>
          <w:i w:val="0"/>
          <w:sz w:val="24"/>
          <w:szCs w:val="24"/>
        </w:rPr>
        <w:t>- Performans Sonuçlarının Değerlendirilmesi</w:t>
      </w:r>
    </w:p>
    <w:tbl>
      <w:tblPr>
        <w:tblW w:w="10916" w:type="dxa"/>
        <w:tblInd w:w="-371" w:type="dxa"/>
        <w:tblLayout w:type="fixed"/>
        <w:tblCellMar>
          <w:top w:w="55" w:type="dxa"/>
          <w:left w:w="55" w:type="dxa"/>
          <w:bottom w:w="55" w:type="dxa"/>
          <w:right w:w="55" w:type="dxa"/>
        </w:tblCellMar>
        <w:tblLook w:val="0000" w:firstRow="0" w:lastRow="0" w:firstColumn="0" w:lastColumn="0" w:noHBand="0" w:noVBand="0"/>
      </w:tblPr>
      <w:tblGrid>
        <w:gridCol w:w="1607"/>
        <w:gridCol w:w="2092"/>
        <w:gridCol w:w="2092"/>
        <w:gridCol w:w="2092"/>
        <w:gridCol w:w="3033"/>
      </w:tblGrid>
      <w:tr w:rsidR="00A31235" w:rsidRPr="00785DFD" w14:paraId="42CB1701" w14:textId="77777777" w:rsidTr="003B3506">
        <w:tc>
          <w:tcPr>
            <w:tcW w:w="1607" w:type="dxa"/>
            <w:tcBorders>
              <w:top w:val="single" w:sz="1" w:space="0" w:color="000000"/>
              <w:left w:val="single" w:sz="1" w:space="0" w:color="000000"/>
              <w:bottom w:val="single" w:sz="1" w:space="0" w:color="000000"/>
            </w:tcBorders>
            <w:shd w:val="clear" w:color="auto" w:fill="000000"/>
          </w:tcPr>
          <w:p w14:paraId="3B431213" w14:textId="77777777" w:rsidR="00A31235" w:rsidRPr="00785DFD" w:rsidRDefault="00A31235" w:rsidP="00A31235">
            <w:pPr>
              <w:pStyle w:val="TableContents"/>
              <w:jc w:val="both"/>
              <w:rPr>
                <w:sz w:val="22"/>
              </w:rPr>
            </w:pPr>
            <w:r w:rsidRPr="00785DFD">
              <w:rPr>
                <w:sz w:val="22"/>
              </w:rPr>
              <w:t>Stratejik Amaçlar</w:t>
            </w:r>
          </w:p>
        </w:tc>
        <w:tc>
          <w:tcPr>
            <w:tcW w:w="2092" w:type="dxa"/>
            <w:tcBorders>
              <w:top w:val="single" w:sz="1" w:space="0" w:color="000000"/>
              <w:left w:val="single" w:sz="1" w:space="0" w:color="000000"/>
              <w:bottom w:val="single" w:sz="1" w:space="0" w:color="000000"/>
            </w:tcBorders>
            <w:shd w:val="clear" w:color="auto" w:fill="000000"/>
          </w:tcPr>
          <w:p w14:paraId="171940A4" w14:textId="77777777" w:rsidR="00A31235" w:rsidRPr="00785DFD" w:rsidRDefault="00A31235" w:rsidP="00A31235">
            <w:pPr>
              <w:pStyle w:val="TableContents"/>
              <w:jc w:val="both"/>
              <w:rPr>
                <w:sz w:val="22"/>
              </w:rPr>
            </w:pPr>
            <w:r w:rsidRPr="00785DFD">
              <w:rPr>
                <w:sz w:val="22"/>
              </w:rPr>
              <w:t>Stratejik Hedefler</w:t>
            </w:r>
          </w:p>
        </w:tc>
        <w:tc>
          <w:tcPr>
            <w:tcW w:w="2092" w:type="dxa"/>
            <w:tcBorders>
              <w:top w:val="single" w:sz="1" w:space="0" w:color="000000"/>
              <w:left w:val="single" w:sz="1" w:space="0" w:color="000000"/>
              <w:bottom w:val="single" w:sz="1" w:space="0" w:color="000000"/>
            </w:tcBorders>
            <w:shd w:val="clear" w:color="auto" w:fill="000000"/>
          </w:tcPr>
          <w:p w14:paraId="3ED18FF9" w14:textId="77777777" w:rsidR="00A31235" w:rsidRPr="00785DFD" w:rsidRDefault="00A31235" w:rsidP="00A31235">
            <w:pPr>
              <w:pStyle w:val="TableContents"/>
              <w:jc w:val="both"/>
              <w:rPr>
                <w:sz w:val="22"/>
              </w:rPr>
            </w:pPr>
            <w:r w:rsidRPr="00785DFD">
              <w:rPr>
                <w:sz w:val="22"/>
              </w:rPr>
              <w:t>Hedeflenen</w:t>
            </w:r>
          </w:p>
        </w:tc>
        <w:tc>
          <w:tcPr>
            <w:tcW w:w="2092" w:type="dxa"/>
            <w:tcBorders>
              <w:top w:val="single" w:sz="1" w:space="0" w:color="000000"/>
              <w:left w:val="single" w:sz="1" w:space="0" w:color="000000"/>
              <w:bottom w:val="single" w:sz="1" w:space="0" w:color="000000"/>
            </w:tcBorders>
            <w:shd w:val="clear" w:color="auto" w:fill="000000"/>
          </w:tcPr>
          <w:p w14:paraId="088D065F" w14:textId="77777777" w:rsidR="00A31235" w:rsidRPr="00785DFD" w:rsidRDefault="00A31235" w:rsidP="00A31235">
            <w:pPr>
              <w:pStyle w:val="TableContents"/>
              <w:jc w:val="both"/>
              <w:rPr>
                <w:sz w:val="22"/>
              </w:rPr>
            </w:pPr>
            <w:r w:rsidRPr="00785DFD">
              <w:rPr>
                <w:sz w:val="22"/>
              </w:rPr>
              <w:t>Gerçekleşme Durumu (%)</w:t>
            </w:r>
          </w:p>
        </w:tc>
        <w:tc>
          <w:tcPr>
            <w:tcW w:w="3033" w:type="dxa"/>
            <w:tcBorders>
              <w:top w:val="single" w:sz="1" w:space="0" w:color="000000"/>
              <w:left w:val="single" w:sz="1" w:space="0" w:color="000000"/>
              <w:bottom w:val="single" w:sz="1" w:space="0" w:color="000000"/>
              <w:right w:val="single" w:sz="1" w:space="0" w:color="000000"/>
            </w:tcBorders>
            <w:shd w:val="clear" w:color="auto" w:fill="000000"/>
          </w:tcPr>
          <w:p w14:paraId="253A25DB" w14:textId="77777777" w:rsidR="00A31235" w:rsidRPr="00785DFD" w:rsidRDefault="00A31235" w:rsidP="00A31235">
            <w:pPr>
              <w:pStyle w:val="TableContents"/>
              <w:jc w:val="both"/>
              <w:rPr>
                <w:sz w:val="22"/>
              </w:rPr>
            </w:pPr>
            <w:r w:rsidRPr="00785DFD">
              <w:rPr>
                <w:sz w:val="22"/>
              </w:rPr>
              <w:t>Açıklama</w:t>
            </w:r>
          </w:p>
        </w:tc>
      </w:tr>
      <w:tr w:rsidR="00A31235" w:rsidRPr="00785DFD" w14:paraId="23E3A316" w14:textId="77777777" w:rsidTr="003B3506">
        <w:tc>
          <w:tcPr>
            <w:tcW w:w="1607" w:type="dxa"/>
            <w:tcBorders>
              <w:left w:val="single" w:sz="1" w:space="0" w:color="000000"/>
              <w:bottom w:val="single" w:sz="1" w:space="0" w:color="000000"/>
            </w:tcBorders>
          </w:tcPr>
          <w:p w14:paraId="043E500B" w14:textId="77777777" w:rsidR="00A31235" w:rsidRPr="00785DFD" w:rsidRDefault="00A31235" w:rsidP="00A31235">
            <w:pPr>
              <w:pStyle w:val="TableContents"/>
              <w:jc w:val="both"/>
              <w:rPr>
                <w:sz w:val="18"/>
                <w:szCs w:val="18"/>
              </w:rPr>
            </w:pPr>
            <w:r w:rsidRPr="00785DFD">
              <w:rPr>
                <w:sz w:val="18"/>
                <w:szCs w:val="18"/>
              </w:rPr>
              <w:lastRenderedPageBreak/>
              <w:t xml:space="preserve">Başkanlığımızda toplam kalite ve iş verimi değerlendirmesi yaparak personelin performansını arttırıcı önlemler almak. </w:t>
            </w:r>
          </w:p>
        </w:tc>
        <w:tc>
          <w:tcPr>
            <w:tcW w:w="2092" w:type="dxa"/>
            <w:tcBorders>
              <w:left w:val="single" w:sz="1" w:space="0" w:color="000000"/>
              <w:bottom w:val="single" w:sz="1" w:space="0" w:color="000000"/>
            </w:tcBorders>
          </w:tcPr>
          <w:p w14:paraId="65915ED4" w14:textId="77777777" w:rsidR="00A31235" w:rsidRPr="00785DFD" w:rsidRDefault="00A31235" w:rsidP="00412985">
            <w:pPr>
              <w:pStyle w:val="TableContents"/>
              <w:jc w:val="both"/>
              <w:rPr>
                <w:sz w:val="18"/>
                <w:szCs w:val="18"/>
              </w:rPr>
            </w:pPr>
            <w:r w:rsidRPr="00785DFD">
              <w:rPr>
                <w:sz w:val="18"/>
                <w:szCs w:val="18"/>
              </w:rPr>
              <w:t>Yetki ve sorumluluk devralabilen, alanında gelişmeleri izleyebilen, kendisini yenileyebilen memurlar yetiştirilmesi</w:t>
            </w:r>
          </w:p>
        </w:tc>
        <w:tc>
          <w:tcPr>
            <w:tcW w:w="2092" w:type="dxa"/>
            <w:tcBorders>
              <w:left w:val="single" w:sz="1" w:space="0" w:color="000000"/>
              <w:bottom w:val="single" w:sz="1" w:space="0" w:color="000000"/>
            </w:tcBorders>
          </w:tcPr>
          <w:p w14:paraId="14EFEAFF" w14:textId="77777777" w:rsidR="00A31235" w:rsidRPr="00785DFD" w:rsidRDefault="00A31235" w:rsidP="00A31235">
            <w:pPr>
              <w:pStyle w:val="TableContents"/>
              <w:jc w:val="both"/>
              <w:rPr>
                <w:sz w:val="18"/>
                <w:szCs w:val="18"/>
              </w:rPr>
            </w:pPr>
            <w:r w:rsidRPr="00785DFD">
              <w:rPr>
                <w:sz w:val="18"/>
                <w:szCs w:val="18"/>
              </w:rPr>
              <w:t>Personelimizin yapılan tüm işlere hakim olması.</w:t>
            </w:r>
          </w:p>
        </w:tc>
        <w:tc>
          <w:tcPr>
            <w:tcW w:w="2092" w:type="dxa"/>
            <w:tcBorders>
              <w:left w:val="single" w:sz="1" w:space="0" w:color="000000"/>
              <w:bottom w:val="single" w:sz="1" w:space="0" w:color="000000"/>
            </w:tcBorders>
          </w:tcPr>
          <w:p w14:paraId="5316F567" w14:textId="77777777" w:rsidR="00A31235" w:rsidRPr="00785DFD" w:rsidRDefault="00284BCC" w:rsidP="00A31235">
            <w:pPr>
              <w:pStyle w:val="TableContents"/>
              <w:jc w:val="both"/>
              <w:rPr>
                <w:sz w:val="18"/>
                <w:szCs w:val="18"/>
              </w:rPr>
            </w:pPr>
            <w:r>
              <w:rPr>
                <w:sz w:val="18"/>
                <w:szCs w:val="18"/>
              </w:rPr>
              <w:t>82</w:t>
            </w:r>
          </w:p>
        </w:tc>
        <w:tc>
          <w:tcPr>
            <w:tcW w:w="3033" w:type="dxa"/>
            <w:tcBorders>
              <w:left w:val="single" w:sz="1" w:space="0" w:color="000000"/>
              <w:bottom w:val="single" w:sz="1" w:space="0" w:color="000000"/>
              <w:right w:val="single" w:sz="1" w:space="0" w:color="000000"/>
            </w:tcBorders>
          </w:tcPr>
          <w:p w14:paraId="32D1562C" w14:textId="77777777" w:rsidR="00A31235" w:rsidRPr="00785DFD" w:rsidRDefault="00A31235" w:rsidP="00A31235">
            <w:pPr>
              <w:pStyle w:val="TableContents"/>
              <w:jc w:val="both"/>
              <w:rPr>
                <w:sz w:val="18"/>
                <w:szCs w:val="18"/>
              </w:rPr>
            </w:pPr>
            <w:r w:rsidRPr="00785DFD">
              <w:rPr>
                <w:sz w:val="18"/>
                <w:szCs w:val="18"/>
              </w:rPr>
              <w:t>Tahakkuk,</w:t>
            </w:r>
            <w:r w:rsidR="00412985">
              <w:rPr>
                <w:sz w:val="18"/>
                <w:szCs w:val="18"/>
              </w:rPr>
              <w:t xml:space="preserve"> </w:t>
            </w:r>
            <w:r w:rsidRPr="00785DFD">
              <w:rPr>
                <w:sz w:val="18"/>
                <w:szCs w:val="18"/>
              </w:rPr>
              <w:t>Satınalma ve Taşınır Kayıt Kontrol işlemlerini bilmek.</w:t>
            </w:r>
          </w:p>
        </w:tc>
      </w:tr>
      <w:tr w:rsidR="00A31235" w:rsidRPr="00785DFD" w14:paraId="700E59CB" w14:textId="77777777" w:rsidTr="003B3506">
        <w:tc>
          <w:tcPr>
            <w:tcW w:w="1607" w:type="dxa"/>
            <w:tcBorders>
              <w:left w:val="single" w:sz="1" w:space="0" w:color="000000"/>
              <w:bottom w:val="single" w:sz="1" w:space="0" w:color="000000"/>
            </w:tcBorders>
          </w:tcPr>
          <w:p w14:paraId="6EF4594F" w14:textId="77777777" w:rsidR="00A31235" w:rsidRPr="00785DFD" w:rsidRDefault="00A31235" w:rsidP="00A31235">
            <w:pPr>
              <w:pStyle w:val="TableContents"/>
              <w:jc w:val="both"/>
              <w:rPr>
                <w:sz w:val="18"/>
                <w:szCs w:val="18"/>
              </w:rPr>
            </w:pPr>
            <w:r w:rsidRPr="00785DFD">
              <w:rPr>
                <w:sz w:val="18"/>
                <w:szCs w:val="18"/>
              </w:rPr>
              <w:t xml:space="preserve">Hizmet ve faaliyetlerin yerine getirilmesinde insan, para, malzeme gibi mevcut kaynakların ekonomik ve etkin kullanılmasını sağlamak. </w:t>
            </w:r>
          </w:p>
        </w:tc>
        <w:tc>
          <w:tcPr>
            <w:tcW w:w="2092" w:type="dxa"/>
            <w:tcBorders>
              <w:left w:val="single" w:sz="1" w:space="0" w:color="000000"/>
              <w:bottom w:val="single" w:sz="1" w:space="0" w:color="000000"/>
            </w:tcBorders>
          </w:tcPr>
          <w:p w14:paraId="2F130F21" w14:textId="77777777" w:rsidR="00A31235" w:rsidRPr="00785DFD" w:rsidRDefault="00A31235" w:rsidP="00A31235">
            <w:pPr>
              <w:pStyle w:val="TableContents"/>
              <w:jc w:val="both"/>
              <w:rPr>
                <w:sz w:val="18"/>
                <w:szCs w:val="18"/>
              </w:rPr>
            </w:pPr>
            <w:r w:rsidRPr="00785DFD">
              <w:rPr>
                <w:sz w:val="18"/>
                <w:szCs w:val="18"/>
              </w:rPr>
              <w:t>Teknolojik donanımının sağlanması ve bilgi paylaşımının elektronik ortamda yapılarak bürokrasinin azaltılması</w:t>
            </w:r>
          </w:p>
        </w:tc>
        <w:tc>
          <w:tcPr>
            <w:tcW w:w="2092" w:type="dxa"/>
            <w:tcBorders>
              <w:left w:val="single" w:sz="1" w:space="0" w:color="000000"/>
              <w:bottom w:val="single" w:sz="1" w:space="0" w:color="000000"/>
            </w:tcBorders>
          </w:tcPr>
          <w:p w14:paraId="09384054" w14:textId="77777777" w:rsidR="00A31235" w:rsidRPr="00785DFD" w:rsidRDefault="00A31235" w:rsidP="00A31235">
            <w:pPr>
              <w:pStyle w:val="TableContents"/>
              <w:jc w:val="both"/>
              <w:rPr>
                <w:sz w:val="18"/>
                <w:szCs w:val="18"/>
              </w:rPr>
            </w:pPr>
            <w:r w:rsidRPr="00785DFD">
              <w:rPr>
                <w:sz w:val="18"/>
                <w:szCs w:val="18"/>
              </w:rPr>
              <w:t xml:space="preserve">Üniversitemiz iç ve dış bilgi paylaşımında gerekli elektronik yazılım ve donanımlarına sahip olması. </w:t>
            </w:r>
          </w:p>
        </w:tc>
        <w:tc>
          <w:tcPr>
            <w:tcW w:w="2092" w:type="dxa"/>
            <w:tcBorders>
              <w:left w:val="single" w:sz="1" w:space="0" w:color="000000"/>
              <w:bottom w:val="single" w:sz="1" w:space="0" w:color="000000"/>
            </w:tcBorders>
          </w:tcPr>
          <w:p w14:paraId="4E089A1A" w14:textId="77777777" w:rsidR="00A31235" w:rsidRPr="00785DFD" w:rsidRDefault="00284BCC" w:rsidP="00A31235">
            <w:pPr>
              <w:pStyle w:val="TableContents"/>
              <w:jc w:val="both"/>
              <w:rPr>
                <w:sz w:val="18"/>
                <w:szCs w:val="18"/>
              </w:rPr>
            </w:pPr>
            <w:r>
              <w:rPr>
                <w:sz w:val="18"/>
                <w:szCs w:val="18"/>
              </w:rPr>
              <w:t>82</w:t>
            </w:r>
          </w:p>
        </w:tc>
        <w:tc>
          <w:tcPr>
            <w:tcW w:w="3033" w:type="dxa"/>
            <w:tcBorders>
              <w:left w:val="single" w:sz="1" w:space="0" w:color="000000"/>
              <w:bottom w:val="single" w:sz="1" w:space="0" w:color="000000"/>
              <w:right w:val="single" w:sz="1" w:space="0" w:color="000000"/>
            </w:tcBorders>
          </w:tcPr>
          <w:p w14:paraId="3B0CAB24" w14:textId="77777777" w:rsidR="00A31235" w:rsidRPr="00785DFD" w:rsidRDefault="00A31235" w:rsidP="00A31235">
            <w:pPr>
              <w:pStyle w:val="TableContents"/>
              <w:jc w:val="both"/>
              <w:rPr>
                <w:sz w:val="18"/>
                <w:szCs w:val="18"/>
              </w:rPr>
            </w:pPr>
            <w:r w:rsidRPr="00785DFD">
              <w:rPr>
                <w:sz w:val="18"/>
                <w:szCs w:val="18"/>
              </w:rPr>
              <w:t>Kamu İhale Kurumu otomasyonu,</w:t>
            </w:r>
            <w:r w:rsidR="00C572A1">
              <w:rPr>
                <w:sz w:val="18"/>
                <w:szCs w:val="18"/>
              </w:rPr>
              <w:t xml:space="preserve"> </w:t>
            </w:r>
            <w:r w:rsidRPr="00785DFD">
              <w:rPr>
                <w:sz w:val="18"/>
                <w:szCs w:val="18"/>
              </w:rPr>
              <w:t>BÜMKO (e-bütçe), Üniversitemiz Taşınır Mal otomasyonu ve internet bilgi paylaşım siteleri.</w:t>
            </w:r>
          </w:p>
        </w:tc>
      </w:tr>
      <w:tr w:rsidR="00A31235" w:rsidRPr="00785DFD" w14:paraId="711DC303" w14:textId="77777777" w:rsidTr="003B3506">
        <w:tc>
          <w:tcPr>
            <w:tcW w:w="1607" w:type="dxa"/>
            <w:tcBorders>
              <w:left w:val="single" w:sz="1" w:space="0" w:color="000000"/>
              <w:bottom w:val="single" w:sz="1" w:space="0" w:color="000000"/>
            </w:tcBorders>
          </w:tcPr>
          <w:p w14:paraId="7197B927" w14:textId="77777777" w:rsidR="00A31235" w:rsidRPr="00785DFD" w:rsidRDefault="00A31235" w:rsidP="00A31235">
            <w:pPr>
              <w:pStyle w:val="TableContents"/>
              <w:jc w:val="both"/>
              <w:rPr>
                <w:sz w:val="18"/>
                <w:szCs w:val="18"/>
              </w:rPr>
            </w:pPr>
            <w:r w:rsidRPr="00785DFD">
              <w:rPr>
                <w:sz w:val="18"/>
                <w:szCs w:val="18"/>
              </w:rPr>
              <w:t xml:space="preserve">Hizmet ve faaliyetlerin yerine getirilmesinde insan, para, malzeme gibi mevcut kaynakların ekonomik ve etkin kullanılmasını sağlamak. </w:t>
            </w:r>
          </w:p>
        </w:tc>
        <w:tc>
          <w:tcPr>
            <w:tcW w:w="2092" w:type="dxa"/>
            <w:tcBorders>
              <w:left w:val="single" w:sz="1" w:space="0" w:color="000000"/>
              <w:bottom w:val="single" w:sz="1" w:space="0" w:color="000000"/>
            </w:tcBorders>
          </w:tcPr>
          <w:p w14:paraId="64A70979" w14:textId="77777777" w:rsidR="00A31235" w:rsidRPr="00785DFD" w:rsidRDefault="00A31235" w:rsidP="00A31235">
            <w:pPr>
              <w:pStyle w:val="TableContents"/>
              <w:jc w:val="both"/>
              <w:rPr>
                <w:sz w:val="18"/>
                <w:szCs w:val="18"/>
              </w:rPr>
            </w:pPr>
            <w:r w:rsidRPr="00785DFD">
              <w:rPr>
                <w:sz w:val="18"/>
                <w:szCs w:val="18"/>
              </w:rPr>
              <w:t xml:space="preserve">Başkanlığımızda, elektrik, su, telefon gibi tüketimlerde tasarruf yapmak. </w:t>
            </w:r>
            <w:r w:rsidRPr="00785DFD">
              <w:rPr>
                <w:sz w:val="18"/>
                <w:szCs w:val="18"/>
              </w:rPr>
              <w:br/>
            </w:r>
          </w:p>
        </w:tc>
        <w:tc>
          <w:tcPr>
            <w:tcW w:w="2092" w:type="dxa"/>
            <w:tcBorders>
              <w:left w:val="single" w:sz="1" w:space="0" w:color="000000"/>
              <w:bottom w:val="single" w:sz="1" w:space="0" w:color="000000"/>
            </w:tcBorders>
          </w:tcPr>
          <w:p w14:paraId="77234DFB" w14:textId="77777777" w:rsidR="00A31235" w:rsidRPr="00785DFD" w:rsidRDefault="00A31235" w:rsidP="00A31235">
            <w:pPr>
              <w:pStyle w:val="TableContents"/>
              <w:jc w:val="both"/>
              <w:rPr>
                <w:sz w:val="18"/>
                <w:szCs w:val="18"/>
              </w:rPr>
            </w:pPr>
            <w:r w:rsidRPr="00785DFD">
              <w:rPr>
                <w:sz w:val="18"/>
                <w:szCs w:val="18"/>
              </w:rPr>
              <w:t>Elektrik, su ve telefon giderlerini azaltarak Ülke ekonomisine katkıda bulunmak.</w:t>
            </w:r>
          </w:p>
        </w:tc>
        <w:tc>
          <w:tcPr>
            <w:tcW w:w="2092" w:type="dxa"/>
            <w:tcBorders>
              <w:left w:val="single" w:sz="1" w:space="0" w:color="000000"/>
              <w:bottom w:val="single" w:sz="1" w:space="0" w:color="000000"/>
            </w:tcBorders>
          </w:tcPr>
          <w:p w14:paraId="20738D06" w14:textId="77777777" w:rsidR="00A31235" w:rsidRPr="00785DFD" w:rsidRDefault="00284BCC" w:rsidP="00A31235">
            <w:pPr>
              <w:pStyle w:val="TableContents"/>
              <w:jc w:val="both"/>
              <w:rPr>
                <w:sz w:val="18"/>
                <w:szCs w:val="18"/>
              </w:rPr>
            </w:pPr>
            <w:r>
              <w:rPr>
                <w:sz w:val="18"/>
                <w:szCs w:val="18"/>
              </w:rPr>
              <w:t>82</w:t>
            </w:r>
          </w:p>
        </w:tc>
        <w:tc>
          <w:tcPr>
            <w:tcW w:w="3033" w:type="dxa"/>
            <w:tcBorders>
              <w:left w:val="single" w:sz="1" w:space="0" w:color="000000"/>
              <w:bottom w:val="single" w:sz="1" w:space="0" w:color="000000"/>
              <w:right w:val="single" w:sz="1" w:space="0" w:color="000000"/>
            </w:tcBorders>
          </w:tcPr>
          <w:p w14:paraId="0BF5D5F5" w14:textId="77777777" w:rsidR="00A31235" w:rsidRPr="00785DFD" w:rsidRDefault="00A31235" w:rsidP="00A31235">
            <w:pPr>
              <w:pStyle w:val="TableContents"/>
              <w:jc w:val="both"/>
              <w:rPr>
                <w:sz w:val="18"/>
                <w:szCs w:val="18"/>
              </w:rPr>
            </w:pPr>
            <w:r w:rsidRPr="00785DFD">
              <w:rPr>
                <w:sz w:val="18"/>
                <w:szCs w:val="18"/>
              </w:rPr>
              <w:t>Yapılan tüketimin takibi.</w:t>
            </w:r>
          </w:p>
        </w:tc>
      </w:tr>
      <w:tr w:rsidR="00A31235" w:rsidRPr="00785DFD" w14:paraId="5A6EDD2C" w14:textId="77777777" w:rsidTr="003B3506">
        <w:tc>
          <w:tcPr>
            <w:tcW w:w="1607" w:type="dxa"/>
            <w:tcBorders>
              <w:left w:val="single" w:sz="1" w:space="0" w:color="000000"/>
              <w:bottom w:val="single" w:sz="1" w:space="0" w:color="000000"/>
            </w:tcBorders>
            <w:shd w:val="clear" w:color="auto" w:fill="C0C0C0"/>
          </w:tcPr>
          <w:p w14:paraId="1DCF2DF9" w14:textId="77777777" w:rsidR="00A31235" w:rsidRPr="00785DFD" w:rsidRDefault="00A31235" w:rsidP="00A31235">
            <w:pPr>
              <w:pStyle w:val="TableContents"/>
              <w:jc w:val="both"/>
              <w:rPr>
                <w:sz w:val="18"/>
                <w:szCs w:val="18"/>
              </w:rPr>
            </w:pPr>
          </w:p>
        </w:tc>
        <w:tc>
          <w:tcPr>
            <w:tcW w:w="2092" w:type="dxa"/>
            <w:tcBorders>
              <w:left w:val="single" w:sz="1" w:space="0" w:color="000000"/>
              <w:bottom w:val="single" w:sz="1" w:space="0" w:color="000000"/>
            </w:tcBorders>
            <w:shd w:val="clear" w:color="auto" w:fill="C0C0C0"/>
          </w:tcPr>
          <w:p w14:paraId="302361E1" w14:textId="77777777" w:rsidR="00A31235" w:rsidRPr="00785DFD" w:rsidRDefault="00A31235" w:rsidP="00A31235">
            <w:pPr>
              <w:pStyle w:val="TableContents"/>
              <w:jc w:val="both"/>
              <w:rPr>
                <w:sz w:val="18"/>
                <w:szCs w:val="18"/>
              </w:rPr>
            </w:pPr>
          </w:p>
        </w:tc>
        <w:tc>
          <w:tcPr>
            <w:tcW w:w="2092" w:type="dxa"/>
            <w:tcBorders>
              <w:left w:val="single" w:sz="1" w:space="0" w:color="000000"/>
              <w:bottom w:val="single" w:sz="1" w:space="0" w:color="000000"/>
            </w:tcBorders>
            <w:shd w:val="clear" w:color="auto" w:fill="C0C0C0"/>
          </w:tcPr>
          <w:p w14:paraId="586EC5F6" w14:textId="77777777" w:rsidR="00A31235" w:rsidRPr="00785DFD" w:rsidRDefault="00A31235" w:rsidP="00A31235">
            <w:pPr>
              <w:pStyle w:val="TableContents"/>
              <w:jc w:val="both"/>
              <w:rPr>
                <w:sz w:val="18"/>
                <w:szCs w:val="18"/>
              </w:rPr>
            </w:pPr>
          </w:p>
        </w:tc>
        <w:tc>
          <w:tcPr>
            <w:tcW w:w="2092" w:type="dxa"/>
            <w:tcBorders>
              <w:left w:val="single" w:sz="1" w:space="0" w:color="000000"/>
              <w:bottom w:val="single" w:sz="1" w:space="0" w:color="000000"/>
            </w:tcBorders>
            <w:shd w:val="clear" w:color="auto" w:fill="C0C0C0"/>
          </w:tcPr>
          <w:p w14:paraId="2CAD4450" w14:textId="77777777" w:rsidR="00A31235" w:rsidRPr="00785DFD" w:rsidRDefault="00A31235" w:rsidP="00A31235">
            <w:pPr>
              <w:pStyle w:val="TableContents"/>
              <w:jc w:val="both"/>
              <w:rPr>
                <w:sz w:val="18"/>
                <w:szCs w:val="18"/>
              </w:rPr>
            </w:pPr>
          </w:p>
        </w:tc>
        <w:tc>
          <w:tcPr>
            <w:tcW w:w="3033" w:type="dxa"/>
            <w:tcBorders>
              <w:left w:val="single" w:sz="1" w:space="0" w:color="000000"/>
              <w:bottom w:val="single" w:sz="1" w:space="0" w:color="000000"/>
              <w:right w:val="single" w:sz="1" w:space="0" w:color="000000"/>
            </w:tcBorders>
            <w:shd w:val="clear" w:color="auto" w:fill="C0C0C0"/>
          </w:tcPr>
          <w:p w14:paraId="0E2271A7" w14:textId="77777777" w:rsidR="00A31235" w:rsidRPr="00785DFD" w:rsidRDefault="00A31235" w:rsidP="00A31235">
            <w:pPr>
              <w:pStyle w:val="TableContents"/>
              <w:jc w:val="both"/>
              <w:rPr>
                <w:sz w:val="18"/>
                <w:szCs w:val="18"/>
              </w:rPr>
            </w:pPr>
          </w:p>
        </w:tc>
      </w:tr>
    </w:tbl>
    <w:p w14:paraId="6A27C217" w14:textId="77777777" w:rsidR="00A31235" w:rsidRPr="00785DFD" w:rsidRDefault="00A31235" w:rsidP="00A31235">
      <w:pPr>
        <w:pStyle w:val="GvdeMetni"/>
        <w:jc w:val="both"/>
      </w:pPr>
    </w:p>
    <w:p w14:paraId="124DD5C8" w14:textId="77777777" w:rsidR="00A31235" w:rsidRPr="00785DFD" w:rsidRDefault="00A31235" w:rsidP="00A31235">
      <w:pPr>
        <w:pStyle w:val="GvdeMetni"/>
        <w:jc w:val="both"/>
      </w:pPr>
    </w:p>
    <w:p w14:paraId="4F0F22EF" w14:textId="77777777" w:rsidR="00A31235" w:rsidRPr="001D7A45" w:rsidRDefault="00A31235" w:rsidP="00A31235">
      <w:pPr>
        <w:pStyle w:val="Balk3"/>
        <w:tabs>
          <w:tab w:val="left" w:pos="0"/>
        </w:tabs>
        <w:jc w:val="both"/>
        <w:rPr>
          <w:rFonts w:cs="Times New Roman"/>
          <w:i w:val="0"/>
          <w:sz w:val="24"/>
          <w:szCs w:val="24"/>
        </w:rPr>
      </w:pPr>
      <w:bookmarkStart w:id="25" w:name="_Toc170721355"/>
      <w:bookmarkEnd w:id="25"/>
      <w:r w:rsidRPr="001D7A45">
        <w:rPr>
          <w:rFonts w:cs="Times New Roman"/>
          <w:i w:val="0"/>
          <w:sz w:val="24"/>
          <w:szCs w:val="24"/>
        </w:rPr>
        <w:t>4- Performans Bilgi Sisteminin Değerlendirilmesi</w:t>
      </w:r>
    </w:p>
    <w:p w14:paraId="12BC1D65" w14:textId="77777777" w:rsidR="00A31235" w:rsidRPr="00785DFD" w:rsidRDefault="00A31235" w:rsidP="00A31235">
      <w:pPr>
        <w:pStyle w:val="GvdeMetni"/>
        <w:jc w:val="both"/>
        <w:rPr>
          <w:i/>
          <w:sz w:val="22"/>
        </w:rPr>
      </w:pPr>
    </w:p>
    <w:p w14:paraId="55C054C0" w14:textId="77777777" w:rsidR="00A31235" w:rsidRPr="001D7A45" w:rsidRDefault="00A31235" w:rsidP="00A31235">
      <w:pPr>
        <w:pStyle w:val="Balk3"/>
        <w:tabs>
          <w:tab w:val="left" w:pos="0"/>
        </w:tabs>
        <w:jc w:val="both"/>
        <w:rPr>
          <w:rFonts w:cs="Times New Roman"/>
          <w:i w:val="0"/>
          <w:sz w:val="24"/>
          <w:szCs w:val="24"/>
        </w:rPr>
      </w:pPr>
      <w:bookmarkStart w:id="26" w:name="_Toc170721356"/>
      <w:bookmarkEnd w:id="26"/>
      <w:r w:rsidRPr="001D7A45">
        <w:rPr>
          <w:rFonts w:cs="Times New Roman"/>
          <w:i w:val="0"/>
          <w:sz w:val="24"/>
          <w:szCs w:val="24"/>
        </w:rPr>
        <w:t>5- Diğer Hususlar</w:t>
      </w:r>
    </w:p>
    <w:p w14:paraId="4E803845" w14:textId="77777777" w:rsidR="00A31235" w:rsidRPr="00785DFD" w:rsidRDefault="00A31235" w:rsidP="00A31235">
      <w:pPr>
        <w:pStyle w:val="GvdeMetni"/>
        <w:jc w:val="both"/>
      </w:pPr>
    </w:p>
    <w:p w14:paraId="27FB85D6" w14:textId="77777777" w:rsidR="00A31235" w:rsidRPr="00150E32" w:rsidRDefault="00A31235" w:rsidP="00A31235">
      <w:pPr>
        <w:pStyle w:val="Balk1"/>
        <w:tabs>
          <w:tab w:val="left" w:pos="360"/>
        </w:tabs>
        <w:ind w:left="360"/>
        <w:jc w:val="both"/>
        <w:rPr>
          <w:rFonts w:cs="Times New Roman"/>
          <w:i w:val="0"/>
          <w:sz w:val="28"/>
          <w:szCs w:val="28"/>
        </w:rPr>
      </w:pPr>
      <w:bookmarkStart w:id="27" w:name="_Toc170721357"/>
      <w:bookmarkEnd w:id="27"/>
      <w:r w:rsidRPr="00150E32">
        <w:rPr>
          <w:rFonts w:cs="Times New Roman"/>
          <w:i w:val="0"/>
          <w:sz w:val="28"/>
          <w:szCs w:val="28"/>
        </w:rPr>
        <w:t xml:space="preserve">IV- KURUMSAL KABİLİYET ve KAPASİTENİN DEĞERLENDİRİLMESİ </w:t>
      </w:r>
    </w:p>
    <w:p w14:paraId="774A2341" w14:textId="77777777" w:rsidR="00A31235" w:rsidRPr="00150E32" w:rsidRDefault="00A31235" w:rsidP="00A31235">
      <w:pPr>
        <w:pStyle w:val="GvdeMetni"/>
        <w:jc w:val="both"/>
        <w:rPr>
          <w:sz w:val="28"/>
          <w:szCs w:val="28"/>
        </w:rPr>
      </w:pPr>
      <w:r w:rsidRPr="00150E32">
        <w:rPr>
          <w:sz w:val="28"/>
          <w:szCs w:val="28"/>
        </w:rPr>
        <w:t>__________________________________________________________</w:t>
      </w:r>
    </w:p>
    <w:p w14:paraId="72375D83" w14:textId="77777777" w:rsidR="00A31235" w:rsidRPr="001D7A45" w:rsidRDefault="00A31235" w:rsidP="00A31235">
      <w:pPr>
        <w:pStyle w:val="Balk2"/>
        <w:tabs>
          <w:tab w:val="left" w:pos="0"/>
        </w:tabs>
        <w:jc w:val="both"/>
        <w:rPr>
          <w:rFonts w:cs="Times New Roman"/>
          <w:i w:val="0"/>
          <w:sz w:val="24"/>
          <w:szCs w:val="24"/>
        </w:rPr>
      </w:pPr>
      <w:bookmarkStart w:id="28" w:name="_Toc170721358"/>
      <w:bookmarkEnd w:id="28"/>
      <w:r w:rsidRPr="001D7A45">
        <w:rPr>
          <w:rFonts w:cs="Times New Roman"/>
          <w:i w:val="0"/>
          <w:sz w:val="24"/>
          <w:szCs w:val="24"/>
        </w:rPr>
        <w:t xml:space="preserve">A- Üstünlükler </w:t>
      </w:r>
    </w:p>
    <w:p w14:paraId="510B4FD1" w14:textId="77777777" w:rsidR="00A31235" w:rsidRPr="00785DFD" w:rsidRDefault="00A31235" w:rsidP="003B3506">
      <w:pPr>
        <w:pStyle w:val="GvdeMetni"/>
        <w:ind w:left="360"/>
      </w:pPr>
    </w:p>
    <w:p w14:paraId="3A01EE0D" w14:textId="77777777" w:rsidR="001E1E59" w:rsidRPr="001E1E59" w:rsidRDefault="00A31235" w:rsidP="00412985">
      <w:pPr>
        <w:pStyle w:val="ListeParagraf"/>
        <w:numPr>
          <w:ilvl w:val="0"/>
          <w:numId w:val="21"/>
        </w:numPr>
        <w:rPr>
          <w:rFonts w:ascii="Times New Roman" w:hAnsi="Times New Roman" w:cs="Times New Roman"/>
          <w:sz w:val="24"/>
          <w:szCs w:val="24"/>
        </w:rPr>
      </w:pPr>
      <w:r w:rsidRPr="001E1E59">
        <w:rPr>
          <w:rFonts w:ascii="Times New Roman" w:hAnsi="Times New Roman" w:cs="Times New Roman"/>
          <w:sz w:val="24"/>
          <w:szCs w:val="24"/>
        </w:rPr>
        <w:t>Başkanlığımız bütçe kayıtlarının elektronik ortamda saklanması,</w:t>
      </w:r>
    </w:p>
    <w:p w14:paraId="77163C7D" w14:textId="77777777" w:rsidR="001E1E59" w:rsidRPr="001E1E59" w:rsidRDefault="00A31235" w:rsidP="00412985">
      <w:pPr>
        <w:pStyle w:val="ListeParagraf"/>
        <w:numPr>
          <w:ilvl w:val="0"/>
          <w:numId w:val="21"/>
        </w:numPr>
        <w:rPr>
          <w:rFonts w:ascii="Times New Roman" w:hAnsi="Times New Roman" w:cs="Times New Roman"/>
          <w:sz w:val="24"/>
          <w:szCs w:val="24"/>
        </w:rPr>
      </w:pPr>
      <w:r w:rsidRPr="001E1E59">
        <w:rPr>
          <w:rFonts w:ascii="Times New Roman" w:hAnsi="Times New Roman" w:cs="Times New Roman"/>
          <w:sz w:val="24"/>
          <w:szCs w:val="24"/>
        </w:rPr>
        <w:t xml:space="preserve">Bağlı Müdürlüklerin bir arada olması, </w:t>
      </w:r>
    </w:p>
    <w:p w14:paraId="2B1B8A76" w14:textId="77777777" w:rsidR="001E1E59" w:rsidRPr="001E1E59" w:rsidRDefault="00A31235" w:rsidP="00412985">
      <w:pPr>
        <w:pStyle w:val="ListeParagraf"/>
        <w:numPr>
          <w:ilvl w:val="0"/>
          <w:numId w:val="21"/>
        </w:numPr>
        <w:rPr>
          <w:rFonts w:ascii="Times New Roman" w:hAnsi="Times New Roman" w:cs="Times New Roman"/>
          <w:sz w:val="24"/>
          <w:szCs w:val="24"/>
        </w:rPr>
      </w:pPr>
      <w:r w:rsidRPr="001E1E59">
        <w:rPr>
          <w:rFonts w:ascii="Times New Roman" w:hAnsi="Times New Roman" w:cs="Times New Roman"/>
          <w:sz w:val="24"/>
          <w:szCs w:val="24"/>
        </w:rPr>
        <w:t>Daimi internet bağlantısının bulunm</w:t>
      </w:r>
      <w:r w:rsidR="001E1E59" w:rsidRPr="001E1E59">
        <w:rPr>
          <w:rFonts w:ascii="Times New Roman" w:hAnsi="Times New Roman" w:cs="Times New Roman"/>
          <w:sz w:val="24"/>
          <w:szCs w:val="24"/>
        </w:rPr>
        <w:t xml:space="preserve">ası, </w:t>
      </w:r>
    </w:p>
    <w:p w14:paraId="5A9B9EDE" w14:textId="77777777" w:rsidR="001E1E59" w:rsidRPr="001E1E59" w:rsidRDefault="00A31235" w:rsidP="00412985">
      <w:pPr>
        <w:pStyle w:val="ListeParagraf"/>
        <w:numPr>
          <w:ilvl w:val="0"/>
          <w:numId w:val="21"/>
        </w:numPr>
        <w:rPr>
          <w:rFonts w:ascii="Times New Roman" w:hAnsi="Times New Roman" w:cs="Times New Roman"/>
          <w:sz w:val="24"/>
          <w:szCs w:val="24"/>
        </w:rPr>
      </w:pPr>
      <w:r w:rsidRPr="001E1E59">
        <w:rPr>
          <w:rFonts w:ascii="Times New Roman" w:hAnsi="Times New Roman" w:cs="Times New Roman"/>
          <w:sz w:val="24"/>
          <w:szCs w:val="24"/>
        </w:rPr>
        <w:t>Başkanlığımıza bağlı Şube Müdürlüklerinde hiyerarşik yapının bulunması,</w:t>
      </w:r>
    </w:p>
    <w:p w14:paraId="1F2A87DD" w14:textId="77777777" w:rsidR="001E1E59" w:rsidRPr="001E1E59" w:rsidRDefault="001E1E59" w:rsidP="00412985">
      <w:pPr>
        <w:pStyle w:val="ListeParagraf"/>
        <w:numPr>
          <w:ilvl w:val="0"/>
          <w:numId w:val="21"/>
        </w:numPr>
        <w:rPr>
          <w:rFonts w:ascii="Times New Roman" w:hAnsi="Times New Roman" w:cs="Times New Roman"/>
          <w:sz w:val="24"/>
          <w:szCs w:val="24"/>
        </w:rPr>
      </w:pPr>
      <w:r w:rsidRPr="001E1E59">
        <w:rPr>
          <w:rFonts w:ascii="Times New Roman" w:hAnsi="Times New Roman" w:cs="Times New Roman"/>
          <w:sz w:val="24"/>
          <w:szCs w:val="24"/>
        </w:rPr>
        <w:t xml:space="preserve"> </w:t>
      </w:r>
      <w:r w:rsidR="00A31235" w:rsidRPr="001E1E59">
        <w:rPr>
          <w:rFonts w:ascii="Times New Roman" w:hAnsi="Times New Roman" w:cs="Times New Roman"/>
          <w:sz w:val="24"/>
          <w:szCs w:val="24"/>
        </w:rPr>
        <w:t xml:space="preserve">Yeterli donanıma sahip olmamız, </w:t>
      </w:r>
    </w:p>
    <w:p w14:paraId="3DAADB43" w14:textId="77777777" w:rsidR="001E1E59" w:rsidRPr="001E1E59" w:rsidRDefault="00A31235" w:rsidP="00412985">
      <w:pPr>
        <w:pStyle w:val="ListeParagraf"/>
        <w:numPr>
          <w:ilvl w:val="0"/>
          <w:numId w:val="21"/>
        </w:numPr>
        <w:rPr>
          <w:rFonts w:ascii="Times New Roman" w:hAnsi="Times New Roman" w:cs="Times New Roman"/>
          <w:sz w:val="24"/>
          <w:szCs w:val="24"/>
        </w:rPr>
      </w:pPr>
      <w:r w:rsidRPr="001E1E59">
        <w:rPr>
          <w:rFonts w:ascii="Times New Roman" w:hAnsi="Times New Roman" w:cs="Times New Roman"/>
          <w:sz w:val="24"/>
          <w:szCs w:val="24"/>
        </w:rPr>
        <w:t>Personelin bilgi düzeyinin yüksekliği,</w:t>
      </w:r>
    </w:p>
    <w:p w14:paraId="5EAA7919" w14:textId="77777777" w:rsidR="001E1E59" w:rsidRPr="001E1E59" w:rsidRDefault="00A31235" w:rsidP="00412985">
      <w:pPr>
        <w:pStyle w:val="ListeParagraf"/>
        <w:numPr>
          <w:ilvl w:val="0"/>
          <w:numId w:val="21"/>
        </w:numPr>
        <w:rPr>
          <w:rFonts w:ascii="Times New Roman" w:hAnsi="Times New Roman" w:cs="Times New Roman"/>
          <w:sz w:val="24"/>
          <w:szCs w:val="24"/>
        </w:rPr>
      </w:pPr>
      <w:r w:rsidRPr="001E1E59">
        <w:rPr>
          <w:rFonts w:ascii="Times New Roman" w:hAnsi="Times New Roman" w:cs="Times New Roman"/>
          <w:sz w:val="24"/>
          <w:szCs w:val="24"/>
        </w:rPr>
        <w:t>Çalışma ortamının uygunluğu (İç çalışma alanları),</w:t>
      </w:r>
    </w:p>
    <w:p w14:paraId="4CF4932A" w14:textId="77777777" w:rsidR="001E1E59" w:rsidRPr="001E1E59" w:rsidRDefault="00A31235" w:rsidP="00412985">
      <w:pPr>
        <w:pStyle w:val="ListeParagraf"/>
        <w:numPr>
          <w:ilvl w:val="0"/>
          <w:numId w:val="21"/>
        </w:numPr>
        <w:rPr>
          <w:rFonts w:ascii="Times New Roman" w:hAnsi="Times New Roman" w:cs="Times New Roman"/>
          <w:sz w:val="24"/>
          <w:szCs w:val="24"/>
        </w:rPr>
      </w:pPr>
      <w:r w:rsidRPr="001E1E59">
        <w:rPr>
          <w:rFonts w:ascii="Times New Roman" w:hAnsi="Times New Roman" w:cs="Times New Roman"/>
          <w:sz w:val="24"/>
          <w:szCs w:val="24"/>
        </w:rPr>
        <w:t xml:space="preserve">Çalışan Memnuniyeti, </w:t>
      </w:r>
    </w:p>
    <w:p w14:paraId="5DBE9F5A" w14:textId="77777777" w:rsidR="001E1E59" w:rsidRPr="001E1E59" w:rsidRDefault="00A31235" w:rsidP="00412985">
      <w:pPr>
        <w:pStyle w:val="ListeParagraf"/>
        <w:numPr>
          <w:ilvl w:val="0"/>
          <w:numId w:val="21"/>
        </w:numPr>
        <w:rPr>
          <w:rFonts w:ascii="Times New Roman" w:hAnsi="Times New Roman" w:cs="Times New Roman"/>
          <w:sz w:val="24"/>
          <w:szCs w:val="24"/>
        </w:rPr>
      </w:pPr>
      <w:r w:rsidRPr="001E1E59">
        <w:rPr>
          <w:rFonts w:ascii="Times New Roman" w:hAnsi="Times New Roman" w:cs="Times New Roman"/>
          <w:sz w:val="24"/>
          <w:szCs w:val="24"/>
        </w:rPr>
        <w:t>İdari ve Mali İşler Dairesi Başkanlığı'nın diğer birim ve kurumlarla ilişkilerinin güçlü olması,</w:t>
      </w:r>
    </w:p>
    <w:p w14:paraId="74F42B84" w14:textId="77777777" w:rsidR="00A31235" w:rsidRPr="001E1E59" w:rsidRDefault="00A31235" w:rsidP="00412985">
      <w:pPr>
        <w:pStyle w:val="ListeParagraf"/>
        <w:numPr>
          <w:ilvl w:val="0"/>
          <w:numId w:val="21"/>
        </w:numPr>
        <w:rPr>
          <w:rFonts w:ascii="Times New Roman" w:hAnsi="Times New Roman" w:cs="Times New Roman"/>
          <w:sz w:val="24"/>
          <w:szCs w:val="24"/>
        </w:rPr>
      </w:pPr>
      <w:r w:rsidRPr="001E1E59">
        <w:rPr>
          <w:rFonts w:ascii="Times New Roman" w:hAnsi="Times New Roman" w:cs="Times New Roman"/>
          <w:sz w:val="24"/>
          <w:szCs w:val="24"/>
        </w:rPr>
        <w:t xml:space="preserve">Mevcut iş disiplinine sahip olması. </w:t>
      </w:r>
      <w:r w:rsidRPr="001E1E59">
        <w:rPr>
          <w:rFonts w:ascii="Times New Roman" w:hAnsi="Times New Roman" w:cs="Times New Roman"/>
          <w:sz w:val="24"/>
          <w:szCs w:val="24"/>
        </w:rPr>
        <w:br/>
        <w:t xml:space="preserve"> </w:t>
      </w:r>
    </w:p>
    <w:p w14:paraId="56364F67" w14:textId="77777777" w:rsidR="00A31235" w:rsidRPr="001D7A45" w:rsidRDefault="00A31235" w:rsidP="00A31235">
      <w:pPr>
        <w:pStyle w:val="Balk2"/>
        <w:tabs>
          <w:tab w:val="left" w:pos="0"/>
        </w:tabs>
        <w:jc w:val="both"/>
        <w:rPr>
          <w:rFonts w:cs="Times New Roman"/>
          <w:i w:val="0"/>
          <w:sz w:val="24"/>
          <w:szCs w:val="24"/>
        </w:rPr>
      </w:pPr>
      <w:bookmarkStart w:id="29" w:name="_Toc170721359"/>
      <w:bookmarkEnd w:id="29"/>
      <w:r w:rsidRPr="001D7A45">
        <w:rPr>
          <w:rFonts w:cs="Times New Roman"/>
          <w:i w:val="0"/>
          <w:sz w:val="24"/>
          <w:szCs w:val="24"/>
        </w:rPr>
        <w:lastRenderedPageBreak/>
        <w:t>B- Zayıflıklar</w:t>
      </w:r>
    </w:p>
    <w:p w14:paraId="7C910459" w14:textId="77777777" w:rsidR="00A31235" w:rsidRPr="001E1E59" w:rsidRDefault="00F56989" w:rsidP="001E1E59">
      <w:pPr>
        <w:pStyle w:val="ListeParagraf"/>
        <w:numPr>
          <w:ilvl w:val="0"/>
          <w:numId w:val="22"/>
        </w:numPr>
        <w:rPr>
          <w:rFonts w:ascii="Times New Roman" w:hAnsi="Times New Roman" w:cs="Times New Roman"/>
          <w:sz w:val="24"/>
          <w:szCs w:val="24"/>
        </w:rPr>
      </w:pPr>
      <w:r w:rsidRPr="001E1E59">
        <w:rPr>
          <w:rFonts w:ascii="Times New Roman" w:hAnsi="Times New Roman" w:cs="Times New Roman"/>
          <w:sz w:val="24"/>
          <w:szCs w:val="24"/>
        </w:rPr>
        <w:t>Yeni oluşturulmaya çalıştırılan kurumsal yapımız içinde bazı zorluluklar yaşamaktayız</w:t>
      </w:r>
    </w:p>
    <w:p w14:paraId="6260B3AE" w14:textId="77777777" w:rsidR="001E1E59" w:rsidRPr="003140BA" w:rsidRDefault="00A31235" w:rsidP="003140BA">
      <w:pPr>
        <w:pStyle w:val="Balk2"/>
        <w:tabs>
          <w:tab w:val="left" w:pos="0"/>
        </w:tabs>
        <w:jc w:val="both"/>
        <w:rPr>
          <w:rFonts w:cs="Times New Roman"/>
          <w:sz w:val="24"/>
          <w:szCs w:val="24"/>
        </w:rPr>
      </w:pPr>
      <w:bookmarkStart w:id="30" w:name="_Toc170721360"/>
      <w:bookmarkEnd w:id="30"/>
      <w:r w:rsidRPr="001D7A45">
        <w:rPr>
          <w:rFonts w:cs="Times New Roman"/>
          <w:sz w:val="24"/>
          <w:szCs w:val="24"/>
        </w:rPr>
        <w:t>C- Değerlendirme</w:t>
      </w:r>
    </w:p>
    <w:p w14:paraId="32DA0309" w14:textId="77777777" w:rsidR="001E1E59" w:rsidRPr="001E1E59" w:rsidRDefault="00A31235" w:rsidP="001E1E59">
      <w:pPr>
        <w:pStyle w:val="ListeParagraf"/>
        <w:numPr>
          <w:ilvl w:val="0"/>
          <w:numId w:val="22"/>
        </w:numPr>
        <w:rPr>
          <w:rFonts w:ascii="Times New Roman" w:hAnsi="Times New Roman" w:cs="Times New Roman"/>
          <w:sz w:val="24"/>
          <w:szCs w:val="24"/>
        </w:rPr>
      </w:pPr>
      <w:r w:rsidRPr="001E1E59">
        <w:rPr>
          <w:rFonts w:ascii="Times New Roman" w:hAnsi="Times New Roman" w:cs="Times New Roman"/>
          <w:sz w:val="24"/>
          <w:szCs w:val="24"/>
        </w:rPr>
        <w:t xml:space="preserve">Çağdaş, kendisini yenileyebilen, yasal mevzuatı takip edip güncelleme yapabilen, kalifiye personel istihdamı, </w:t>
      </w:r>
    </w:p>
    <w:p w14:paraId="70B34E87" w14:textId="77777777" w:rsidR="001E1E59" w:rsidRPr="001E1E59" w:rsidRDefault="00F56989" w:rsidP="001E1E59">
      <w:pPr>
        <w:pStyle w:val="ListeParagraf"/>
        <w:numPr>
          <w:ilvl w:val="0"/>
          <w:numId w:val="22"/>
        </w:numPr>
        <w:rPr>
          <w:rFonts w:ascii="Times New Roman" w:hAnsi="Times New Roman" w:cs="Times New Roman"/>
          <w:sz w:val="24"/>
          <w:szCs w:val="24"/>
        </w:rPr>
      </w:pPr>
      <w:r w:rsidRPr="001E1E59">
        <w:rPr>
          <w:rFonts w:ascii="Times New Roman" w:hAnsi="Times New Roman" w:cs="Times New Roman"/>
          <w:sz w:val="24"/>
          <w:szCs w:val="24"/>
        </w:rPr>
        <w:t>Personelin iş motivasyonunu</w:t>
      </w:r>
      <w:r w:rsidR="00A31235" w:rsidRPr="001E1E59">
        <w:rPr>
          <w:rFonts w:ascii="Times New Roman" w:hAnsi="Times New Roman" w:cs="Times New Roman"/>
          <w:sz w:val="24"/>
          <w:szCs w:val="24"/>
        </w:rPr>
        <w:t xml:space="preserve"> artırıcı kaynakların </w:t>
      </w:r>
      <w:r w:rsidR="001E1E59" w:rsidRPr="001E1E59">
        <w:rPr>
          <w:rFonts w:ascii="Times New Roman" w:hAnsi="Times New Roman" w:cs="Times New Roman"/>
          <w:sz w:val="24"/>
          <w:szCs w:val="24"/>
        </w:rPr>
        <w:t>arttırılmasının</w:t>
      </w:r>
      <w:r w:rsidR="00A31235" w:rsidRPr="001E1E59">
        <w:rPr>
          <w:rFonts w:ascii="Times New Roman" w:hAnsi="Times New Roman" w:cs="Times New Roman"/>
          <w:sz w:val="24"/>
          <w:szCs w:val="24"/>
        </w:rPr>
        <w:t xml:space="preserve"> sağlanması,</w:t>
      </w:r>
    </w:p>
    <w:p w14:paraId="29D87E37" w14:textId="77777777" w:rsidR="00A31235" w:rsidRDefault="00F56989" w:rsidP="001E1E59">
      <w:pPr>
        <w:pStyle w:val="ListeParagraf"/>
        <w:numPr>
          <w:ilvl w:val="0"/>
          <w:numId w:val="22"/>
        </w:numPr>
        <w:rPr>
          <w:rFonts w:ascii="Times New Roman" w:hAnsi="Times New Roman" w:cs="Times New Roman"/>
          <w:sz w:val="24"/>
          <w:szCs w:val="24"/>
        </w:rPr>
      </w:pPr>
      <w:r w:rsidRPr="001E1E59">
        <w:rPr>
          <w:rFonts w:ascii="Times New Roman" w:hAnsi="Times New Roman" w:cs="Times New Roman"/>
          <w:sz w:val="24"/>
          <w:szCs w:val="24"/>
        </w:rPr>
        <w:t>İş disiplinine sahip olunması</w:t>
      </w:r>
      <w:r w:rsidR="00A31235" w:rsidRPr="001E1E59">
        <w:rPr>
          <w:rFonts w:ascii="Times New Roman" w:hAnsi="Times New Roman" w:cs="Times New Roman"/>
          <w:sz w:val="24"/>
          <w:szCs w:val="24"/>
        </w:rPr>
        <w:t xml:space="preserve">, </w:t>
      </w:r>
      <w:r w:rsidR="00A31235" w:rsidRPr="001E1E59">
        <w:rPr>
          <w:rFonts w:ascii="Times New Roman" w:hAnsi="Times New Roman" w:cs="Times New Roman"/>
          <w:sz w:val="24"/>
          <w:szCs w:val="24"/>
        </w:rPr>
        <w:tab/>
      </w:r>
    </w:p>
    <w:p w14:paraId="716ED07B" w14:textId="77777777" w:rsidR="00284BCC" w:rsidRPr="001E1E59" w:rsidRDefault="00284BCC" w:rsidP="001E1E59">
      <w:pPr>
        <w:pStyle w:val="ListeParagraf"/>
        <w:numPr>
          <w:ilvl w:val="0"/>
          <w:numId w:val="22"/>
        </w:numPr>
        <w:rPr>
          <w:rFonts w:ascii="Times New Roman" w:hAnsi="Times New Roman" w:cs="Times New Roman"/>
          <w:sz w:val="24"/>
          <w:szCs w:val="24"/>
        </w:rPr>
      </w:pPr>
      <w:r>
        <w:rPr>
          <w:rFonts w:ascii="Times New Roman" w:hAnsi="Times New Roman" w:cs="Times New Roman"/>
          <w:sz w:val="24"/>
          <w:szCs w:val="24"/>
        </w:rPr>
        <w:t xml:space="preserve">İş verimini ve iş </w:t>
      </w:r>
      <w:r w:rsidR="003140BA">
        <w:rPr>
          <w:rFonts w:ascii="Times New Roman" w:hAnsi="Times New Roman" w:cs="Times New Roman"/>
          <w:sz w:val="24"/>
          <w:szCs w:val="24"/>
        </w:rPr>
        <w:t>hâkimiyetini</w:t>
      </w:r>
      <w:r>
        <w:rPr>
          <w:rFonts w:ascii="Times New Roman" w:hAnsi="Times New Roman" w:cs="Times New Roman"/>
          <w:sz w:val="24"/>
          <w:szCs w:val="24"/>
        </w:rPr>
        <w:t xml:space="preserve"> en üst düzeye çıkarmak</w:t>
      </w:r>
    </w:p>
    <w:p w14:paraId="4340E9FB" w14:textId="77777777" w:rsidR="00A31235" w:rsidRPr="00785DFD" w:rsidRDefault="00A31235" w:rsidP="00A31235">
      <w:pPr>
        <w:pStyle w:val="GvdeMetni"/>
        <w:jc w:val="both"/>
      </w:pPr>
    </w:p>
    <w:p w14:paraId="2C5D2038" w14:textId="77777777" w:rsidR="00A31235" w:rsidRPr="001D7A45" w:rsidRDefault="00A31235" w:rsidP="00A31235">
      <w:pPr>
        <w:pStyle w:val="Balk1"/>
        <w:tabs>
          <w:tab w:val="left" w:pos="360"/>
        </w:tabs>
        <w:ind w:left="360"/>
        <w:jc w:val="both"/>
        <w:rPr>
          <w:rFonts w:cs="Times New Roman"/>
          <w:i w:val="0"/>
          <w:sz w:val="28"/>
          <w:szCs w:val="28"/>
        </w:rPr>
      </w:pPr>
      <w:bookmarkStart w:id="31" w:name="_Toc170721361"/>
      <w:bookmarkEnd w:id="31"/>
      <w:r w:rsidRPr="001D7A45">
        <w:rPr>
          <w:rFonts w:cs="Times New Roman"/>
          <w:i w:val="0"/>
          <w:sz w:val="28"/>
          <w:szCs w:val="28"/>
        </w:rPr>
        <w:t>V- ÖNERİ VE TEDBİRLER</w:t>
      </w:r>
    </w:p>
    <w:p w14:paraId="0BA9DC9D" w14:textId="77777777" w:rsidR="00785DFD" w:rsidRDefault="00A31235" w:rsidP="00EE2461">
      <w:pPr>
        <w:rPr>
          <w:rFonts w:ascii="Times New Roman" w:hAnsi="Times New Roman" w:cs="Times New Roman"/>
        </w:rPr>
      </w:pPr>
      <w:r w:rsidRPr="001E1E59">
        <w:rPr>
          <w:rFonts w:ascii="Times New Roman" w:hAnsi="Times New Roman" w:cs="Times New Roman"/>
          <w:sz w:val="24"/>
          <w:szCs w:val="24"/>
        </w:rPr>
        <w:t xml:space="preserve">Başkanlığımızın misyon, vizyon amaç ve hedeflerinin yanı sıra faaliyetlerine ilişkin bilgi ve değerlendirmelerini, performans bilgilerini, Başkanlık kabiliyet ve kapasitesinin bir değerlendirmesini içermektedir. Raporda ayrıca, Başkanlığımızın temel </w:t>
      </w:r>
      <w:r w:rsidR="00F56989" w:rsidRPr="001E1E59">
        <w:rPr>
          <w:rFonts w:ascii="Times New Roman" w:hAnsi="Times New Roman" w:cs="Times New Roman"/>
          <w:sz w:val="24"/>
          <w:szCs w:val="24"/>
        </w:rPr>
        <w:t>hedefleri</w:t>
      </w:r>
      <w:r w:rsidRPr="001E1E59">
        <w:rPr>
          <w:rFonts w:ascii="Times New Roman" w:hAnsi="Times New Roman" w:cs="Times New Roman"/>
          <w:sz w:val="24"/>
          <w:szCs w:val="24"/>
        </w:rPr>
        <w:t xml:space="preserve"> ve öncelikleri, üstün ve zayıf yönleri ortaya konularak bu hedeflere ulaşılması doğrultusunda uygulanması gereken stratejiler de belirtilmiştir. </w:t>
      </w:r>
      <w:r w:rsidRPr="001E1E59">
        <w:rPr>
          <w:rFonts w:ascii="Times New Roman" w:hAnsi="Times New Roman" w:cs="Times New Roman"/>
          <w:sz w:val="24"/>
          <w:szCs w:val="24"/>
        </w:rPr>
        <w:br/>
        <w:t xml:space="preserve"> </w:t>
      </w:r>
      <w:r w:rsidRPr="001E1E59">
        <w:rPr>
          <w:rFonts w:ascii="Times New Roman" w:hAnsi="Times New Roman" w:cs="Times New Roman"/>
          <w:sz w:val="24"/>
          <w:szCs w:val="24"/>
        </w:rPr>
        <w:br/>
        <w:t>Faaliyet yılı sonuçlarından, genel ekonomik koşullar ve beklentilerden hareketle Kurumumuz ve Başkanlığımızın yapmayı planladığı şu değişiklik</w:t>
      </w:r>
      <w:r w:rsidR="001E1E59">
        <w:rPr>
          <w:rFonts w:ascii="Times New Roman" w:hAnsi="Times New Roman" w:cs="Times New Roman"/>
          <w:sz w:val="24"/>
          <w:szCs w:val="24"/>
        </w:rPr>
        <w:t xml:space="preserve"> önerilerine değinebiliriz. </w:t>
      </w:r>
      <w:r w:rsidR="001E1E59">
        <w:rPr>
          <w:rFonts w:ascii="Times New Roman" w:hAnsi="Times New Roman" w:cs="Times New Roman"/>
          <w:sz w:val="24"/>
          <w:szCs w:val="24"/>
        </w:rPr>
        <w:br/>
        <w:t xml:space="preserve"> </w:t>
      </w:r>
      <w:r w:rsidR="001E1E59">
        <w:rPr>
          <w:rFonts w:ascii="Times New Roman" w:hAnsi="Times New Roman" w:cs="Times New Roman"/>
          <w:sz w:val="24"/>
          <w:szCs w:val="24"/>
        </w:rPr>
        <w:br/>
        <w:t>-</w:t>
      </w:r>
      <w:r w:rsidRPr="001E1E59">
        <w:rPr>
          <w:rFonts w:ascii="Times New Roman" w:hAnsi="Times New Roman" w:cs="Times New Roman"/>
          <w:sz w:val="24"/>
          <w:szCs w:val="24"/>
        </w:rPr>
        <w:t>Başkanlığımız bütçesinin önemli bir kısmını oluşturan hizmet nitelikli bütçe kalemlerinin verilen hizmet alanlarının her geçen gün büyümesi nedeniyle bu kalemler</w:t>
      </w:r>
      <w:r w:rsidR="001E1E59">
        <w:rPr>
          <w:rFonts w:ascii="Times New Roman" w:hAnsi="Times New Roman" w:cs="Times New Roman"/>
          <w:sz w:val="24"/>
          <w:szCs w:val="24"/>
        </w:rPr>
        <w:t xml:space="preserve">deki ödenekler artırılmalı, </w:t>
      </w:r>
      <w:r w:rsidR="001E1E59">
        <w:rPr>
          <w:rFonts w:ascii="Times New Roman" w:hAnsi="Times New Roman" w:cs="Times New Roman"/>
          <w:sz w:val="24"/>
          <w:szCs w:val="24"/>
        </w:rPr>
        <w:br/>
        <w:t xml:space="preserve"> </w:t>
      </w:r>
      <w:r w:rsidR="001E1E59">
        <w:rPr>
          <w:rFonts w:ascii="Times New Roman" w:hAnsi="Times New Roman" w:cs="Times New Roman"/>
          <w:sz w:val="24"/>
          <w:szCs w:val="24"/>
        </w:rPr>
        <w:br/>
        <w:t>-</w:t>
      </w:r>
      <w:r w:rsidRPr="001E1E59">
        <w:rPr>
          <w:rFonts w:ascii="Times New Roman" w:hAnsi="Times New Roman" w:cs="Times New Roman"/>
          <w:sz w:val="24"/>
          <w:szCs w:val="24"/>
        </w:rPr>
        <w:t>Bütçe harcamalarında önceden hedeflenen stratejik plan ve programlarda sapmalar mi</w:t>
      </w:r>
      <w:r w:rsidR="001E1E59">
        <w:rPr>
          <w:rFonts w:ascii="Times New Roman" w:hAnsi="Times New Roman" w:cs="Times New Roman"/>
          <w:sz w:val="24"/>
          <w:szCs w:val="24"/>
        </w:rPr>
        <w:t xml:space="preserve">nimum seviyeye indirilmeli, </w:t>
      </w:r>
      <w:r w:rsidR="001E1E59">
        <w:rPr>
          <w:rFonts w:ascii="Times New Roman" w:hAnsi="Times New Roman" w:cs="Times New Roman"/>
          <w:sz w:val="24"/>
          <w:szCs w:val="24"/>
        </w:rPr>
        <w:br/>
        <w:t xml:space="preserve"> </w:t>
      </w:r>
      <w:r w:rsidR="001E1E59">
        <w:rPr>
          <w:rFonts w:ascii="Times New Roman" w:hAnsi="Times New Roman" w:cs="Times New Roman"/>
          <w:sz w:val="24"/>
          <w:szCs w:val="24"/>
        </w:rPr>
        <w:br/>
        <w:t>-</w:t>
      </w:r>
      <w:r w:rsidRPr="001E1E59">
        <w:rPr>
          <w:rFonts w:ascii="Times New Roman" w:hAnsi="Times New Roman" w:cs="Times New Roman"/>
          <w:sz w:val="24"/>
          <w:szCs w:val="24"/>
        </w:rPr>
        <w:t>4734 sayılı Kamu İhale Kanununun İhale işlemlerinde, itiraz süreleri bakımından daha pratik çözümler getirilmeli. İtirazlarda keyfi tutu</w:t>
      </w:r>
      <w:r w:rsidR="001E1E59">
        <w:rPr>
          <w:rFonts w:ascii="Times New Roman" w:hAnsi="Times New Roman" w:cs="Times New Roman"/>
          <w:sz w:val="24"/>
          <w:szCs w:val="24"/>
        </w:rPr>
        <w:t xml:space="preserve">m ve davranışlar önlenmeli. </w:t>
      </w:r>
      <w:r w:rsidR="001E1E59">
        <w:rPr>
          <w:rFonts w:ascii="Times New Roman" w:hAnsi="Times New Roman" w:cs="Times New Roman"/>
          <w:sz w:val="24"/>
          <w:szCs w:val="24"/>
        </w:rPr>
        <w:br/>
        <w:t xml:space="preserve"> </w:t>
      </w:r>
      <w:r w:rsidR="001E1E59">
        <w:rPr>
          <w:rFonts w:ascii="Times New Roman" w:hAnsi="Times New Roman" w:cs="Times New Roman"/>
          <w:sz w:val="24"/>
          <w:szCs w:val="24"/>
        </w:rPr>
        <w:br/>
        <w:t>-</w:t>
      </w:r>
      <w:r w:rsidRPr="001E1E59">
        <w:rPr>
          <w:rFonts w:ascii="Times New Roman" w:hAnsi="Times New Roman" w:cs="Times New Roman"/>
          <w:sz w:val="24"/>
          <w:szCs w:val="24"/>
        </w:rPr>
        <w:t xml:space="preserve">Başkanlığımızın iş süreçlerinde, hizmet alan diğer birimlerle arz ve talep süreçleri web ortamında yapılacak bir erişim programıyla zaman açısından gereksiz kırtasiye işlemleri ve bürokratik formalitelerinin azaltılarak etkin bir idari yapının kurulabilmesi. </w:t>
      </w:r>
      <w:r w:rsidRPr="001E1E59">
        <w:rPr>
          <w:rFonts w:ascii="Times New Roman" w:hAnsi="Times New Roman" w:cs="Times New Roman"/>
          <w:sz w:val="24"/>
          <w:szCs w:val="24"/>
        </w:rPr>
        <w:br/>
      </w:r>
      <w:r w:rsidRPr="00785DFD">
        <w:rPr>
          <w:rFonts w:ascii="Times New Roman" w:hAnsi="Times New Roman" w:cs="Times New Roman"/>
        </w:rPr>
        <w:t xml:space="preserve"> </w:t>
      </w:r>
      <w:r w:rsidRPr="00785DFD">
        <w:rPr>
          <w:rFonts w:ascii="Times New Roman" w:hAnsi="Times New Roman" w:cs="Times New Roman"/>
        </w:rPr>
        <w:br/>
      </w:r>
    </w:p>
    <w:p w14:paraId="0E812577" w14:textId="77777777" w:rsidR="002F6076" w:rsidRDefault="002F6076" w:rsidP="00EE2461">
      <w:pPr>
        <w:rPr>
          <w:rFonts w:ascii="Times New Roman" w:hAnsi="Times New Roman" w:cs="Times New Roman"/>
        </w:rPr>
      </w:pPr>
    </w:p>
    <w:p w14:paraId="0B870313" w14:textId="77777777" w:rsidR="009A2D47" w:rsidRDefault="009A2D47" w:rsidP="00EE2461">
      <w:pPr>
        <w:rPr>
          <w:rFonts w:ascii="Times New Roman" w:hAnsi="Times New Roman" w:cs="Times New Roman"/>
        </w:rPr>
      </w:pPr>
    </w:p>
    <w:p w14:paraId="558DB642" w14:textId="77777777" w:rsidR="00A31235" w:rsidRPr="009A2D47" w:rsidRDefault="00A31235" w:rsidP="00A31235">
      <w:pPr>
        <w:pStyle w:val="GvdeMetni"/>
        <w:jc w:val="both"/>
        <w:rPr>
          <w:b/>
        </w:rPr>
      </w:pPr>
      <w:r w:rsidRPr="001D7A45">
        <w:rPr>
          <w:b/>
        </w:rPr>
        <w:t>İÇ KONTROL GÜVENCE BEYANI</w:t>
      </w:r>
    </w:p>
    <w:p w14:paraId="3895F152" w14:textId="77777777" w:rsidR="00A31235" w:rsidRPr="00785DFD" w:rsidRDefault="00A31235" w:rsidP="00A31235">
      <w:pPr>
        <w:pStyle w:val="GvdeMetni"/>
        <w:jc w:val="both"/>
      </w:pPr>
      <w:r w:rsidRPr="00785DFD">
        <w:t xml:space="preserve">Harcama yetkilisi olarak yetkim </w:t>
      </w:r>
      <w:r w:rsidR="001E1E59" w:rsidRPr="00785DFD">
        <w:t>dâhilinde</w:t>
      </w:r>
      <w:r w:rsidRPr="00785DFD">
        <w:t>;</w:t>
      </w:r>
    </w:p>
    <w:p w14:paraId="6B57AD7B" w14:textId="77777777" w:rsidR="00A31235" w:rsidRPr="00785DFD" w:rsidRDefault="00A31235" w:rsidP="00A31235">
      <w:pPr>
        <w:pStyle w:val="GvdeMetni"/>
        <w:jc w:val="both"/>
      </w:pPr>
      <w:r w:rsidRPr="00785DFD">
        <w:t>Bu raporda yer alan bilgilerin güvenilir, tam ve doğru olduğunu beyan ederim.</w:t>
      </w:r>
    </w:p>
    <w:p w14:paraId="1DA72798" w14:textId="77777777" w:rsidR="00A31235" w:rsidRPr="00785DFD" w:rsidRDefault="00A31235" w:rsidP="00A31235">
      <w:pPr>
        <w:pStyle w:val="GvdeMetni"/>
        <w:jc w:val="both"/>
      </w:pPr>
      <w:r w:rsidRPr="00785DFD">
        <w:t xml:space="preserve">Bu raporda açıklanan faaliyetler için idare bütçesinden harcama birimimize tahsis edilmiş </w:t>
      </w:r>
      <w:r w:rsidRPr="00785DFD">
        <w:lastRenderedPageBreak/>
        <w:t xml:space="preserve">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14:paraId="30A6B8E1" w14:textId="77777777" w:rsidR="00A31235" w:rsidRPr="00785DFD" w:rsidRDefault="00A31235" w:rsidP="00A31235">
      <w:pPr>
        <w:pStyle w:val="GvdeMetni"/>
        <w:jc w:val="both"/>
      </w:pPr>
    </w:p>
    <w:p w14:paraId="070F4E3B" w14:textId="77777777" w:rsidR="00A31235" w:rsidRPr="00785DFD" w:rsidRDefault="00A31235" w:rsidP="00A31235">
      <w:pPr>
        <w:pStyle w:val="GvdeMetni"/>
        <w:jc w:val="both"/>
      </w:pPr>
      <w:r w:rsidRPr="00785DFD">
        <w:t>Bu güvence, harcama yetkilisi olarak sahip olduğum bilgi ve değerlendirmeler, iç kontroller, iç denetçi raporları ile Sayıştay raporları gibi bilgim dahilindeki hususlara dayanmaktadır.</w:t>
      </w:r>
    </w:p>
    <w:p w14:paraId="7138F3A4" w14:textId="77777777" w:rsidR="00A31235" w:rsidRPr="00785DFD" w:rsidRDefault="00A31235" w:rsidP="00A31235">
      <w:pPr>
        <w:pStyle w:val="GvdeMetni"/>
        <w:jc w:val="both"/>
      </w:pPr>
    </w:p>
    <w:p w14:paraId="30E7BBFC" w14:textId="77777777" w:rsidR="00A31235" w:rsidRPr="00785DFD" w:rsidRDefault="00A31235" w:rsidP="00A31235">
      <w:pPr>
        <w:pStyle w:val="GvdeMetni"/>
        <w:jc w:val="both"/>
      </w:pPr>
      <w:r w:rsidRPr="00785DFD">
        <w:t xml:space="preserve">Burada raporlanmayan, idarenin menfaatlerine zarar veren herhangi bir husus hakkında bilgim olmadığını beyan ederim. </w:t>
      </w:r>
      <w:r w:rsidR="007049A4">
        <w:t>(ERZURUM 201</w:t>
      </w:r>
      <w:r w:rsidR="00B92558">
        <w:t>4</w:t>
      </w:r>
      <w:r w:rsidR="007049A4">
        <w:t>)</w:t>
      </w:r>
    </w:p>
    <w:p w14:paraId="4523917B" w14:textId="77777777" w:rsidR="00A31235" w:rsidRPr="00785DFD" w:rsidRDefault="00A31235" w:rsidP="00A31235">
      <w:pPr>
        <w:pStyle w:val="GvdeMetni"/>
        <w:jc w:val="both"/>
      </w:pPr>
    </w:p>
    <w:p w14:paraId="0090FAD9" w14:textId="77777777" w:rsidR="00A31235" w:rsidRPr="00785DFD" w:rsidRDefault="00A31235" w:rsidP="00A31235">
      <w:pPr>
        <w:pStyle w:val="GvdeMetni"/>
        <w:jc w:val="both"/>
      </w:pPr>
    </w:p>
    <w:p w14:paraId="54F3FE2B" w14:textId="77777777" w:rsidR="00A31235" w:rsidRPr="00785DFD" w:rsidRDefault="00A31235" w:rsidP="00A31235">
      <w:pPr>
        <w:pStyle w:val="GvdeMetni"/>
        <w:jc w:val="both"/>
      </w:pPr>
      <w:r w:rsidRPr="00785DFD">
        <w:t xml:space="preserve">  </w:t>
      </w:r>
    </w:p>
    <w:p w14:paraId="2F6A9F53" w14:textId="77777777" w:rsidR="00A31235" w:rsidRPr="00785DFD" w:rsidRDefault="00A31235" w:rsidP="00A31235">
      <w:pPr>
        <w:pStyle w:val="GvdeMetni"/>
        <w:jc w:val="both"/>
        <w:rPr>
          <w:b/>
        </w:rPr>
      </w:pPr>
    </w:p>
    <w:p w14:paraId="286F0114" w14:textId="77777777" w:rsidR="00A31235" w:rsidRPr="00785DFD" w:rsidRDefault="00785DFD" w:rsidP="00284BCC">
      <w:pPr>
        <w:jc w:val="right"/>
        <w:rPr>
          <w:rFonts w:ascii="Times New Roman" w:hAnsi="Times New Roman" w:cs="Times New Roman"/>
          <w:sz w:val="24"/>
          <w:szCs w:val="24"/>
        </w:rPr>
      </w:pPr>
      <w:r w:rsidRPr="00785DFD">
        <w:rPr>
          <w:rFonts w:ascii="Times New Roman" w:hAnsi="Times New Roman" w:cs="Times New Roman"/>
          <w:b/>
          <w:sz w:val="24"/>
          <w:szCs w:val="24"/>
        </w:rPr>
        <w:tab/>
      </w:r>
      <w:r w:rsidRPr="00785DFD">
        <w:rPr>
          <w:rFonts w:ascii="Times New Roman" w:hAnsi="Times New Roman" w:cs="Times New Roman"/>
          <w:b/>
          <w:sz w:val="24"/>
          <w:szCs w:val="24"/>
        </w:rPr>
        <w:tab/>
      </w:r>
      <w:r w:rsidRPr="00785DFD">
        <w:rPr>
          <w:rFonts w:ascii="Times New Roman" w:hAnsi="Times New Roman" w:cs="Times New Roman"/>
          <w:b/>
          <w:sz w:val="24"/>
          <w:szCs w:val="24"/>
        </w:rPr>
        <w:tab/>
      </w:r>
      <w:r w:rsidRPr="00785DFD">
        <w:rPr>
          <w:rFonts w:ascii="Times New Roman" w:hAnsi="Times New Roman" w:cs="Times New Roman"/>
          <w:b/>
          <w:sz w:val="24"/>
          <w:szCs w:val="24"/>
        </w:rPr>
        <w:tab/>
      </w:r>
      <w:r w:rsidRPr="00785DFD">
        <w:rPr>
          <w:rFonts w:ascii="Times New Roman" w:hAnsi="Times New Roman" w:cs="Times New Roman"/>
          <w:b/>
          <w:sz w:val="24"/>
          <w:szCs w:val="24"/>
        </w:rPr>
        <w:tab/>
      </w:r>
      <w:r w:rsidRPr="00785DFD">
        <w:rPr>
          <w:rFonts w:ascii="Times New Roman" w:hAnsi="Times New Roman" w:cs="Times New Roman"/>
          <w:b/>
          <w:sz w:val="24"/>
          <w:szCs w:val="24"/>
        </w:rPr>
        <w:tab/>
      </w:r>
      <w:r w:rsidRPr="00785DFD">
        <w:rPr>
          <w:rFonts w:ascii="Times New Roman" w:hAnsi="Times New Roman" w:cs="Times New Roman"/>
          <w:b/>
          <w:sz w:val="24"/>
          <w:szCs w:val="24"/>
        </w:rPr>
        <w:tab/>
      </w:r>
      <w:r w:rsidRPr="00785DFD">
        <w:rPr>
          <w:rFonts w:ascii="Times New Roman" w:hAnsi="Times New Roman" w:cs="Times New Roman"/>
          <w:b/>
          <w:sz w:val="24"/>
          <w:szCs w:val="24"/>
        </w:rPr>
        <w:tab/>
      </w:r>
      <w:r w:rsidRPr="00785DFD">
        <w:rPr>
          <w:rFonts w:ascii="Times New Roman" w:hAnsi="Times New Roman" w:cs="Times New Roman"/>
          <w:b/>
          <w:sz w:val="24"/>
          <w:szCs w:val="24"/>
        </w:rPr>
        <w:tab/>
      </w:r>
      <w:r w:rsidR="003B3506" w:rsidRPr="00785DFD">
        <w:rPr>
          <w:rFonts w:ascii="Times New Roman" w:hAnsi="Times New Roman" w:cs="Times New Roman"/>
          <w:b/>
          <w:sz w:val="24"/>
          <w:szCs w:val="24"/>
        </w:rPr>
        <w:t>Mahmut DİLBER</w:t>
      </w:r>
      <w:r w:rsidR="00A31235" w:rsidRPr="00785DFD">
        <w:rPr>
          <w:rFonts w:ascii="Times New Roman" w:hAnsi="Times New Roman" w:cs="Times New Roman"/>
          <w:b/>
          <w:sz w:val="24"/>
          <w:szCs w:val="24"/>
        </w:rPr>
        <w:t xml:space="preserve"> </w:t>
      </w:r>
      <w:r w:rsidR="00A31235" w:rsidRPr="00785DFD">
        <w:rPr>
          <w:rFonts w:ascii="Times New Roman" w:hAnsi="Times New Roman" w:cs="Times New Roman"/>
          <w:b/>
          <w:sz w:val="24"/>
          <w:szCs w:val="24"/>
        </w:rPr>
        <w:br/>
        <w:t xml:space="preserve">           </w:t>
      </w:r>
      <w:r w:rsidRPr="00785DFD">
        <w:rPr>
          <w:rFonts w:ascii="Times New Roman" w:hAnsi="Times New Roman" w:cs="Times New Roman"/>
          <w:b/>
          <w:sz w:val="24"/>
          <w:szCs w:val="24"/>
        </w:rPr>
        <w:tab/>
      </w:r>
      <w:r w:rsidRPr="00785DFD">
        <w:rPr>
          <w:rFonts w:ascii="Times New Roman" w:hAnsi="Times New Roman" w:cs="Times New Roman"/>
          <w:b/>
          <w:sz w:val="24"/>
          <w:szCs w:val="24"/>
        </w:rPr>
        <w:tab/>
      </w:r>
      <w:r w:rsidRPr="00785DFD">
        <w:rPr>
          <w:rFonts w:ascii="Times New Roman" w:hAnsi="Times New Roman" w:cs="Times New Roman"/>
          <w:b/>
          <w:sz w:val="24"/>
          <w:szCs w:val="24"/>
        </w:rPr>
        <w:tab/>
      </w:r>
      <w:r w:rsidRPr="00785DFD">
        <w:rPr>
          <w:rFonts w:ascii="Times New Roman" w:hAnsi="Times New Roman" w:cs="Times New Roman"/>
          <w:b/>
          <w:sz w:val="24"/>
          <w:szCs w:val="24"/>
        </w:rPr>
        <w:tab/>
      </w:r>
      <w:r w:rsidRPr="00785DFD">
        <w:rPr>
          <w:rFonts w:ascii="Times New Roman" w:hAnsi="Times New Roman" w:cs="Times New Roman"/>
          <w:b/>
          <w:sz w:val="24"/>
          <w:szCs w:val="24"/>
        </w:rPr>
        <w:tab/>
      </w:r>
      <w:r w:rsidRPr="00785DFD">
        <w:rPr>
          <w:rFonts w:ascii="Times New Roman" w:hAnsi="Times New Roman" w:cs="Times New Roman"/>
          <w:b/>
          <w:sz w:val="24"/>
          <w:szCs w:val="24"/>
        </w:rPr>
        <w:tab/>
      </w:r>
      <w:r w:rsidRPr="00785DFD">
        <w:rPr>
          <w:rFonts w:ascii="Times New Roman" w:hAnsi="Times New Roman" w:cs="Times New Roman"/>
          <w:b/>
          <w:sz w:val="24"/>
          <w:szCs w:val="24"/>
        </w:rPr>
        <w:tab/>
      </w:r>
      <w:r w:rsidRPr="00785DFD">
        <w:rPr>
          <w:rFonts w:ascii="Times New Roman" w:hAnsi="Times New Roman" w:cs="Times New Roman"/>
          <w:b/>
          <w:sz w:val="24"/>
          <w:szCs w:val="24"/>
        </w:rPr>
        <w:tab/>
        <w:t xml:space="preserve">Daire </w:t>
      </w:r>
      <w:r w:rsidR="00A31235" w:rsidRPr="00785DFD">
        <w:rPr>
          <w:rFonts w:ascii="Times New Roman" w:hAnsi="Times New Roman" w:cs="Times New Roman"/>
          <w:b/>
          <w:sz w:val="24"/>
          <w:szCs w:val="24"/>
        </w:rPr>
        <w:t>Başkan V.</w:t>
      </w:r>
      <w:r w:rsidR="00A31235" w:rsidRPr="00785DFD">
        <w:rPr>
          <w:rFonts w:ascii="Times New Roman" w:hAnsi="Times New Roman" w:cs="Times New Roman"/>
          <w:sz w:val="24"/>
          <w:szCs w:val="24"/>
        </w:rPr>
        <w:br/>
      </w:r>
    </w:p>
    <w:p w14:paraId="45893282" w14:textId="77777777" w:rsidR="00A31235" w:rsidRPr="00785DFD" w:rsidRDefault="00A31235" w:rsidP="00A31235">
      <w:pPr>
        <w:tabs>
          <w:tab w:val="left" w:pos="8895"/>
        </w:tabs>
        <w:jc w:val="both"/>
        <w:rPr>
          <w:rFonts w:ascii="Times New Roman" w:hAnsi="Times New Roman" w:cs="Times New Roman"/>
          <w:sz w:val="24"/>
          <w:szCs w:val="24"/>
        </w:rPr>
      </w:pPr>
    </w:p>
    <w:sectPr w:rsidR="00A31235" w:rsidRPr="00785DFD" w:rsidSect="00A31235">
      <w:headerReference w:type="even" r:id="rId11"/>
      <w:headerReference w:type="default" r:id="rId12"/>
      <w:headerReference w:type="first" r:id="rId13"/>
      <w:pgSz w:w="11906" w:h="16838" w:code="9"/>
      <w:pgMar w:top="1440" w:right="1080" w:bottom="1440" w:left="108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Mahmut DİLBER" w:date="2015-02-02T13:44:00Z" w:initials="MD">
    <w:p w14:paraId="0F1738B9" w14:textId="77777777" w:rsidR="00020F96" w:rsidRDefault="00020F96">
      <w:pPr>
        <w:pStyle w:val="AklamaMetni"/>
      </w:pPr>
      <w:r>
        <w:rPr>
          <w:rStyle w:val="AklamaBavurusu"/>
        </w:rPr>
        <w:annotationRef/>
      </w:r>
      <w:r>
        <w:t>Başkanlığımızın yeni görev dağılım listesini ekleyelim</w:t>
      </w:r>
    </w:p>
  </w:comment>
  <w:comment w:id="11" w:author="Mahmut DİLBER" w:date="2015-02-02T13:47:00Z" w:initials="MD">
    <w:p w14:paraId="08E7CAE8" w14:textId="77777777" w:rsidR="00020F96" w:rsidRDefault="00020F96">
      <w:pPr>
        <w:pStyle w:val="AklamaMetni"/>
      </w:pPr>
      <w:r>
        <w:rPr>
          <w:rStyle w:val="AklamaBavurusu"/>
        </w:rPr>
        <w:annotationRef/>
      </w:r>
      <w:r>
        <w:t>Kadro sayımız personelden alınıp, güncellensin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1738B9" w15:done="0"/>
  <w15:commentEx w15:paraId="08E7CAE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EF60A" w14:textId="77777777" w:rsidR="00E42A4F" w:rsidRDefault="00E42A4F" w:rsidP="001866B1">
      <w:pPr>
        <w:spacing w:after="0" w:line="240" w:lineRule="auto"/>
      </w:pPr>
      <w:r>
        <w:separator/>
      </w:r>
    </w:p>
  </w:endnote>
  <w:endnote w:type="continuationSeparator" w:id="0">
    <w:p w14:paraId="7B4C8978" w14:textId="77777777" w:rsidR="00E42A4F" w:rsidRDefault="00E42A4F" w:rsidP="00186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A2"/>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A8CED6" w14:textId="77777777" w:rsidR="00E42A4F" w:rsidRDefault="00E42A4F" w:rsidP="001866B1">
      <w:pPr>
        <w:spacing w:after="0" w:line="240" w:lineRule="auto"/>
      </w:pPr>
      <w:r>
        <w:separator/>
      </w:r>
    </w:p>
  </w:footnote>
  <w:footnote w:type="continuationSeparator" w:id="0">
    <w:p w14:paraId="14A8A64C" w14:textId="77777777" w:rsidR="00E42A4F" w:rsidRDefault="00E42A4F" w:rsidP="001866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F74F0" w14:textId="77777777" w:rsidR="00020F96" w:rsidRDefault="00E42A4F">
    <w:pPr>
      <w:pStyle w:val="stbilgi"/>
    </w:pPr>
    <w:r>
      <w:rPr>
        <w:noProof/>
        <w:lang w:eastAsia="tr-TR"/>
      </w:rPr>
      <w:pict w14:anchorId="6A44A0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01690" o:spid="_x0000_s2051" type="#_x0000_t75" style="position:absolute;margin-left:0;margin-top:0;width:487.25pt;height:583.15pt;z-index:-251657216;mso-position-horizontal:center;mso-position-horizontal-relative:margin;mso-position-vertical:center;mso-position-vertical-relative:margin" o:allowincell="f">
          <v:imagedata r:id="rId1" o:title="1 (En Son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03007" w14:textId="77777777" w:rsidR="00020F96" w:rsidRDefault="00E42A4F">
    <w:pPr>
      <w:pStyle w:val="stbilgi"/>
      <w:jc w:val="right"/>
    </w:pPr>
    <w:sdt>
      <w:sdtPr>
        <w:id w:val="193353027"/>
        <w:docPartObj>
          <w:docPartGallery w:val="Page Numbers (Top of Page)"/>
          <w:docPartUnique/>
        </w:docPartObj>
      </w:sdtPr>
      <w:sdtEndPr/>
      <w:sdtContent>
        <w:r w:rsidR="00020F96">
          <w:fldChar w:fldCharType="begin"/>
        </w:r>
        <w:r w:rsidR="00020F96">
          <w:instrText>PAGE   \* MERGEFORMAT</w:instrText>
        </w:r>
        <w:r w:rsidR="00020F96">
          <w:fldChar w:fldCharType="separate"/>
        </w:r>
        <w:r w:rsidR="00A2616A">
          <w:rPr>
            <w:noProof/>
          </w:rPr>
          <w:t>1</w:t>
        </w:r>
        <w:r w:rsidR="00020F96">
          <w:fldChar w:fldCharType="end"/>
        </w:r>
      </w:sdtContent>
    </w:sdt>
  </w:p>
  <w:p w14:paraId="554F5495" w14:textId="77777777" w:rsidR="00020F96" w:rsidRDefault="00E42A4F">
    <w:pPr>
      <w:pStyle w:val="stbilgi"/>
    </w:pPr>
    <w:r>
      <w:rPr>
        <w:noProof/>
        <w:lang w:eastAsia="tr-TR"/>
      </w:rPr>
      <w:pict w14:anchorId="65BCF3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01691" o:spid="_x0000_s2052" type="#_x0000_t75" style="position:absolute;margin-left:6.65pt;margin-top:110.85pt;width:487.25pt;height:583.15pt;z-index:-251656192;mso-position-horizontal-relative:margin;mso-position-vertical-relative:margin" o:allowincell="f">
          <v:imagedata r:id="rId1" o:title="1 (En Son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9CC71" w14:textId="77777777" w:rsidR="00020F96" w:rsidRDefault="00E42A4F">
    <w:pPr>
      <w:pStyle w:val="stbilgi"/>
    </w:pPr>
    <w:r>
      <w:rPr>
        <w:noProof/>
        <w:lang w:eastAsia="tr-TR"/>
      </w:rPr>
      <w:pict w14:anchorId="1CE8B5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01689" o:spid="_x0000_s2050" type="#_x0000_t75" style="position:absolute;margin-left:0;margin-top:0;width:487.25pt;height:583.15pt;z-index:-251658240;mso-position-horizontal:center;mso-position-horizontal-relative:margin;mso-position-vertical:center;mso-position-vertical-relative:margin" o:allowincell="f">
          <v:imagedata r:id="rId1" o:title="1 (En Son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alk1"/>
      <w:suff w:val="nothing"/>
      <w:lvlText w:val=""/>
      <w:lvlJc w:val="left"/>
      <w:pPr>
        <w:tabs>
          <w:tab w:val="num" w:pos="0"/>
        </w:tabs>
        <w:ind w:left="0" w:firstLine="0"/>
      </w:pPr>
    </w:lvl>
    <w:lvl w:ilvl="1">
      <w:start w:val="1"/>
      <w:numFmt w:val="none"/>
      <w:pStyle w:val="Balk2"/>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5"/>
      <w:numFmt w:val="decimal"/>
      <w:lvlText w:val="%1."/>
      <w:lvlJc w:val="left"/>
      <w:pPr>
        <w:tabs>
          <w:tab w:val="num" w:pos="360"/>
        </w:tabs>
        <w:ind w:left="360" w:hanging="360"/>
      </w:pPr>
    </w:lvl>
    <w:lvl w:ilvl="1">
      <w:start w:val="1"/>
      <w:numFmt w:val="decimal"/>
      <w:lvlText w:val="%1.%2"/>
      <w:lvlJc w:val="left"/>
      <w:pPr>
        <w:tabs>
          <w:tab w:val="num" w:pos="420"/>
        </w:tabs>
        <w:ind w:left="420" w:hanging="360"/>
      </w:pPr>
    </w:lvl>
    <w:lvl w:ilvl="2">
      <w:start w:val="1"/>
      <w:numFmt w:val="decimal"/>
      <w:lvlText w:val="%1.%2.%3."/>
      <w:lvlJc w:val="left"/>
      <w:pPr>
        <w:tabs>
          <w:tab w:val="num" w:pos="480"/>
        </w:tabs>
        <w:ind w:left="480" w:hanging="360"/>
      </w:p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abstractNum w:abstractNumId="2" w15:restartNumberingAfterBreak="0">
    <w:nsid w:val="00000003"/>
    <w:multiLevelType w:val="multilevel"/>
    <w:tmpl w:val="00000003"/>
    <w:lvl w:ilvl="0">
      <w:start w:val="5"/>
      <w:numFmt w:val="decimal"/>
      <w:lvlText w:val="%1."/>
      <w:lvlJc w:val="left"/>
      <w:pPr>
        <w:tabs>
          <w:tab w:val="num" w:pos="360"/>
        </w:tabs>
        <w:ind w:left="360" w:hanging="360"/>
      </w:pPr>
    </w:lvl>
    <w:lvl w:ilvl="1">
      <w:start w:val="3"/>
      <w:numFmt w:val="decimal"/>
      <w:lvlText w:val="%1.%2"/>
      <w:lvlJc w:val="left"/>
      <w:pPr>
        <w:tabs>
          <w:tab w:val="num" w:pos="420"/>
        </w:tabs>
        <w:ind w:left="420" w:hanging="360"/>
      </w:pPr>
    </w:lvl>
    <w:lvl w:ilvl="2">
      <w:start w:val="1"/>
      <w:numFmt w:val="decimal"/>
      <w:lvlText w:val="%1.%2.%3."/>
      <w:lvlJc w:val="left"/>
      <w:pPr>
        <w:tabs>
          <w:tab w:val="num" w:pos="480"/>
        </w:tabs>
        <w:ind w:left="480" w:hanging="360"/>
      </w:p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abstractNum w:abstractNumId="3" w15:restartNumberingAfterBreak="0">
    <w:nsid w:val="00000004"/>
    <w:multiLevelType w:val="multilevel"/>
    <w:tmpl w:val="00000004"/>
    <w:lvl w:ilvl="0">
      <w:start w:val="5"/>
      <w:numFmt w:val="decimal"/>
      <w:lvlText w:val="%1."/>
      <w:lvlJc w:val="left"/>
      <w:pPr>
        <w:tabs>
          <w:tab w:val="num" w:pos="360"/>
        </w:tabs>
        <w:ind w:left="360" w:hanging="360"/>
      </w:pPr>
    </w:lvl>
    <w:lvl w:ilvl="1">
      <w:start w:val="3"/>
      <w:numFmt w:val="decimal"/>
      <w:lvlText w:val="%1.%2"/>
      <w:lvlJc w:val="left"/>
      <w:pPr>
        <w:tabs>
          <w:tab w:val="num" w:pos="420"/>
        </w:tabs>
        <w:ind w:left="420" w:hanging="360"/>
      </w:pPr>
    </w:lvl>
    <w:lvl w:ilvl="2">
      <w:start w:val="1"/>
      <w:numFmt w:val="decimal"/>
      <w:lvlText w:val="%1.%2.%3."/>
      <w:lvlJc w:val="left"/>
      <w:pPr>
        <w:tabs>
          <w:tab w:val="num" w:pos="480"/>
        </w:tabs>
        <w:ind w:left="480" w:hanging="360"/>
      </w:p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abstractNum w:abstractNumId="4" w15:restartNumberingAfterBreak="0">
    <w:nsid w:val="00000005"/>
    <w:multiLevelType w:val="multilevel"/>
    <w:tmpl w:val="00000005"/>
    <w:lvl w:ilvl="0">
      <w:start w:val="1"/>
      <w:numFmt w:val="decimal"/>
      <w:lvlText w:val="%1."/>
      <w:lvlJc w:val="left"/>
      <w:pPr>
        <w:tabs>
          <w:tab w:val="num" w:pos="360"/>
        </w:tabs>
        <w:ind w:left="360" w:hanging="360"/>
      </w:pPr>
    </w:lvl>
    <w:lvl w:ilvl="1">
      <w:start w:val="2"/>
      <w:numFmt w:val="decimal"/>
      <w:lvlText w:val="%1.%2."/>
      <w:lvlJc w:val="left"/>
      <w:pPr>
        <w:tabs>
          <w:tab w:val="num" w:pos="420"/>
        </w:tabs>
        <w:ind w:left="420" w:hanging="360"/>
      </w:pPr>
    </w:lvl>
    <w:lvl w:ilvl="2">
      <w:start w:val="1"/>
      <w:numFmt w:val="decimal"/>
      <w:lvlText w:val="%1.%2.%3."/>
      <w:lvlJc w:val="left"/>
      <w:pPr>
        <w:tabs>
          <w:tab w:val="num" w:pos="480"/>
        </w:tabs>
        <w:ind w:left="480" w:hanging="360"/>
      </w:p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abstractNum w:abstractNumId="5" w15:restartNumberingAfterBreak="0">
    <w:nsid w:val="0D006EDD"/>
    <w:multiLevelType w:val="hybridMultilevel"/>
    <w:tmpl w:val="C46CF878"/>
    <w:lvl w:ilvl="0" w:tplc="C8923DE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20D299C"/>
    <w:multiLevelType w:val="hybridMultilevel"/>
    <w:tmpl w:val="63BA6F5A"/>
    <w:lvl w:ilvl="0" w:tplc="08D6527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5BB60C8"/>
    <w:multiLevelType w:val="multilevel"/>
    <w:tmpl w:val="268657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AC1270F"/>
    <w:multiLevelType w:val="hybridMultilevel"/>
    <w:tmpl w:val="ECEEEEC8"/>
    <w:lvl w:ilvl="0" w:tplc="138C569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1B4F6180"/>
    <w:multiLevelType w:val="hybridMultilevel"/>
    <w:tmpl w:val="63B229F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ABE6617"/>
    <w:multiLevelType w:val="hybridMultilevel"/>
    <w:tmpl w:val="86889A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D6B2352"/>
    <w:multiLevelType w:val="hybridMultilevel"/>
    <w:tmpl w:val="1A3497B2"/>
    <w:lvl w:ilvl="0" w:tplc="6CBE1CE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E9A5A6B"/>
    <w:multiLevelType w:val="hybridMultilevel"/>
    <w:tmpl w:val="095682B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5C43C4D"/>
    <w:multiLevelType w:val="hybridMultilevel"/>
    <w:tmpl w:val="5B565AB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F037A5F"/>
    <w:multiLevelType w:val="hybridMultilevel"/>
    <w:tmpl w:val="EAAA37D8"/>
    <w:lvl w:ilvl="0" w:tplc="A76C8BE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3720772"/>
    <w:multiLevelType w:val="hybridMultilevel"/>
    <w:tmpl w:val="098C9EA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391274D"/>
    <w:multiLevelType w:val="hybridMultilevel"/>
    <w:tmpl w:val="57E66FA2"/>
    <w:lvl w:ilvl="0" w:tplc="68EC8A9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3F52F6E"/>
    <w:multiLevelType w:val="hybridMultilevel"/>
    <w:tmpl w:val="7102B4B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69E2FD3"/>
    <w:multiLevelType w:val="hybridMultilevel"/>
    <w:tmpl w:val="D400C45C"/>
    <w:lvl w:ilvl="0" w:tplc="041F000B">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19" w15:restartNumberingAfterBreak="0">
    <w:nsid w:val="63E52378"/>
    <w:multiLevelType w:val="hybridMultilevel"/>
    <w:tmpl w:val="68981A22"/>
    <w:lvl w:ilvl="0" w:tplc="041F000B">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20" w15:restartNumberingAfterBreak="0">
    <w:nsid w:val="67F0234F"/>
    <w:multiLevelType w:val="hybridMultilevel"/>
    <w:tmpl w:val="C0FC3760"/>
    <w:lvl w:ilvl="0" w:tplc="F162DA5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15:restartNumberingAfterBreak="0">
    <w:nsid w:val="72003F3E"/>
    <w:multiLevelType w:val="hybridMultilevel"/>
    <w:tmpl w:val="43CA0DF6"/>
    <w:lvl w:ilvl="0" w:tplc="041F000B">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num w:numId="1">
    <w:abstractNumId w:val="0"/>
  </w:num>
  <w:num w:numId="2">
    <w:abstractNumId w:val="21"/>
  </w:num>
  <w:num w:numId="3">
    <w:abstractNumId w:val="18"/>
  </w:num>
  <w:num w:numId="4">
    <w:abstractNumId w:val="1"/>
  </w:num>
  <w:num w:numId="5">
    <w:abstractNumId w:val="2"/>
  </w:num>
  <w:num w:numId="6">
    <w:abstractNumId w:val="3"/>
  </w:num>
  <w:num w:numId="7">
    <w:abstractNumId w:val="4"/>
  </w:num>
  <w:num w:numId="8">
    <w:abstractNumId w:val="13"/>
  </w:num>
  <w:num w:numId="9">
    <w:abstractNumId w:val="19"/>
  </w:num>
  <w:num w:numId="10">
    <w:abstractNumId w:val="9"/>
  </w:num>
  <w:num w:numId="11">
    <w:abstractNumId w:val="17"/>
  </w:num>
  <w:num w:numId="12">
    <w:abstractNumId w:val="7"/>
  </w:num>
  <w:num w:numId="13">
    <w:abstractNumId w:val="11"/>
  </w:num>
  <w:num w:numId="14">
    <w:abstractNumId w:val="5"/>
  </w:num>
  <w:num w:numId="15">
    <w:abstractNumId w:val="16"/>
  </w:num>
  <w:num w:numId="16">
    <w:abstractNumId w:val="14"/>
  </w:num>
  <w:num w:numId="17">
    <w:abstractNumId w:val="20"/>
  </w:num>
  <w:num w:numId="18">
    <w:abstractNumId w:val="8"/>
  </w:num>
  <w:num w:numId="19">
    <w:abstractNumId w:val="6"/>
  </w:num>
  <w:num w:numId="20">
    <w:abstractNumId w:val="10"/>
  </w:num>
  <w:num w:numId="21">
    <w:abstractNumId w:val="12"/>
  </w:num>
  <w:num w:numId="22">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hmut DİLBER">
    <w15:presenceInfo w15:providerId="None" w15:userId="Mahmut DİLB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66B"/>
    <w:rsid w:val="00003351"/>
    <w:rsid w:val="00012FAD"/>
    <w:rsid w:val="00020F96"/>
    <w:rsid w:val="000269E5"/>
    <w:rsid w:val="00037335"/>
    <w:rsid w:val="0008500E"/>
    <w:rsid w:val="000A2580"/>
    <w:rsid w:val="000B43CE"/>
    <w:rsid w:val="000B66A9"/>
    <w:rsid w:val="000F6B83"/>
    <w:rsid w:val="001054AA"/>
    <w:rsid w:val="001137FC"/>
    <w:rsid w:val="0011696E"/>
    <w:rsid w:val="00122164"/>
    <w:rsid w:val="00123370"/>
    <w:rsid w:val="001316FA"/>
    <w:rsid w:val="00143322"/>
    <w:rsid w:val="00147EA2"/>
    <w:rsid w:val="00150E32"/>
    <w:rsid w:val="001523A5"/>
    <w:rsid w:val="001866B1"/>
    <w:rsid w:val="001B774C"/>
    <w:rsid w:val="001C6E58"/>
    <w:rsid w:val="001C7FC1"/>
    <w:rsid w:val="001D0C60"/>
    <w:rsid w:val="001D7A45"/>
    <w:rsid w:val="001E1E59"/>
    <w:rsid w:val="001E225A"/>
    <w:rsid w:val="001E36CD"/>
    <w:rsid w:val="001E3B7C"/>
    <w:rsid w:val="001E7C37"/>
    <w:rsid w:val="001F4DA3"/>
    <w:rsid w:val="001F5710"/>
    <w:rsid w:val="00210CFC"/>
    <w:rsid w:val="0022647A"/>
    <w:rsid w:val="00233DE2"/>
    <w:rsid w:val="002351D3"/>
    <w:rsid w:val="0025662A"/>
    <w:rsid w:val="002574C8"/>
    <w:rsid w:val="00274F5B"/>
    <w:rsid w:val="00284354"/>
    <w:rsid w:val="00284BCC"/>
    <w:rsid w:val="002A4D55"/>
    <w:rsid w:val="002B01A9"/>
    <w:rsid w:val="002D2278"/>
    <w:rsid w:val="002F6076"/>
    <w:rsid w:val="003140BA"/>
    <w:rsid w:val="00337727"/>
    <w:rsid w:val="003B3506"/>
    <w:rsid w:val="003D734B"/>
    <w:rsid w:val="003E5010"/>
    <w:rsid w:val="003F30D8"/>
    <w:rsid w:val="00412985"/>
    <w:rsid w:val="00415CB2"/>
    <w:rsid w:val="0042038A"/>
    <w:rsid w:val="00422D8E"/>
    <w:rsid w:val="0043704B"/>
    <w:rsid w:val="00445ADA"/>
    <w:rsid w:val="00451993"/>
    <w:rsid w:val="004966B0"/>
    <w:rsid w:val="004A6082"/>
    <w:rsid w:val="004A690F"/>
    <w:rsid w:val="004B2587"/>
    <w:rsid w:val="004C1AD2"/>
    <w:rsid w:val="004C48DA"/>
    <w:rsid w:val="00503116"/>
    <w:rsid w:val="00523567"/>
    <w:rsid w:val="00554BE4"/>
    <w:rsid w:val="005701ED"/>
    <w:rsid w:val="00592869"/>
    <w:rsid w:val="005A678E"/>
    <w:rsid w:val="005A76C1"/>
    <w:rsid w:val="005B23DD"/>
    <w:rsid w:val="005E6006"/>
    <w:rsid w:val="0061179F"/>
    <w:rsid w:val="006125C8"/>
    <w:rsid w:val="00633E5A"/>
    <w:rsid w:val="00653501"/>
    <w:rsid w:val="006568D0"/>
    <w:rsid w:val="006729B6"/>
    <w:rsid w:val="006A1633"/>
    <w:rsid w:val="006B00F4"/>
    <w:rsid w:val="006F3D57"/>
    <w:rsid w:val="00701B17"/>
    <w:rsid w:val="007049A4"/>
    <w:rsid w:val="00707FDD"/>
    <w:rsid w:val="00725E3B"/>
    <w:rsid w:val="00747E0B"/>
    <w:rsid w:val="00753E3E"/>
    <w:rsid w:val="00756955"/>
    <w:rsid w:val="00771A8D"/>
    <w:rsid w:val="00785DFD"/>
    <w:rsid w:val="00795D0D"/>
    <w:rsid w:val="0079760A"/>
    <w:rsid w:val="007A1C65"/>
    <w:rsid w:val="007C7685"/>
    <w:rsid w:val="007E3B45"/>
    <w:rsid w:val="0080513D"/>
    <w:rsid w:val="0081769B"/>
    <w:rsid w:val="008201D8"/>
    <w:rsid w:val="008213D1"/>
    <w:rsid w:val="00874310"/>
    <w:rsid w:val="0087770F"/>
    <w:rsid w:val="00887872"/>
    <w:rsid w:val="00896E0A"/>
    <w:rsid w:val="00896E3B"/>
    <w:rsid w:val="009003D6"/>
    <w:rsid w:val="00906F17"/>
    <w:rsid w:val="00913E35"/>
    <w:rsid w:val="009152D1"/>
    <w:rsid w:val="009314CA"/>
    <w:rsid w:val="00957472"/>
    <w:rsid w:val="00982DE7"/>
    <w:rsid w:val="0098751B"/>
    <w:rsid w:val="009A2D47"/>
    <w:rsid w:val="009B1DC4"/>
    <w:rsid w:val="009B61CE"/>
    <w:rsid w:val="009D206A"/>
    <w:rsid w:val="00A03B28"/>
    <w:rsid w:val="00A07AAE"/>
    <w:rsid w:val="00A2616A"/>
    <w:rsid w:val="00A26AFB"/>
    <w:rsid w:val="00A31235"/>
    <w:rsid w:val="00A31C23"/>
    <w:rsid w:val="00A4653F"/>
    <w:rsid w:val="00A8366B"/>
    <w:rsid w:val="00AC44DF"/>
    <w:rsid w:val="00AD0D7F"/>
    <w:rsid w:val="00AE08C5"/>
    <w:rsid w:val="00AE29A3"/>
    <w:rsid w:val="00B07D26"/>
    <w:rsid w:val="00B16EBD"/>
    <w:rsid w:val="00B423C2"/>
    <w:rsid w:val="00B62EB7"/>
    <w:rsid w:val="00B6679F"/>
    <w:rsid w:val="00B72BA7"/>
    <w:rsid w:val="00B92558"/>
    <w:rsid w:val="00BB13A7"/>
    <w:rsid w:val="00BB3B74"/>
    <w:rsid w:val="00BD2BC7"/>
    <w:rsid w:val="00BD769D"/>
    <w:rsid w:val="00BE7F7C"/>
    <w:rsid w:val="00BF75A7"/>
    <w:rsid w:val="00C03505"/>
    <w:rsid w:val="00C25410"/>
    <w:rsid w:val="00C33C00"/>
    <w:rsid w:val="00C37C83"/>
    <w:rsid w:val="00C572A1"/>
    <w:rsid w:val="00C9487F"/>
    <w:rsid w:val="00CA210E"/>
    <w:rsid w:val="00CC66AA"/>
    <w:rsid w:val="00CE7BA5"/>
    <w:rsid w:val="00CF220B"/>
    <w:rsid w:val="00CF3EDD"/>
    <w:rsid w:val="00D00867"/>
    <w:rsid w:val="00D16A61"/>
    <w:rsid w:val="00D242EF"/>
    <w:rsid w:val="00D4283C"/>
    <w:rsid w:val="00D44433"/>
    <w:rsid w:val="00D62A52"/>
    <w:rsid w:val="00DA7171"/>
    <w:rsid w:val="00DD282F"/>
    <w:rsid w:val="00E21F00"/>
    <w:rsid w:val="00E42A4F"/>
    <w:rsid w:val="00E44647"/>
    <w:rsid w:val="00E56B96"/>
    <w:rsid w:val="00E61C16"/>
    <w:rsid w:val="00E73D8B"/>
    <w:rsid w:val="00E847A3"/>
    <w:rsid w:val="00EA510D"/>
    <w:rsid w:val="00EC214F"/>
    <w:rsid w:val="00EE2461"/>
    <w:rsid w:val="00F14683"/>
    <w:rsid w:val="00F17570"/>
    <w:rsid w:val="00F2058E"/>
    <w:rsid w:val="00F362BE"/>
    <w:rsid w:val="00F56989"/>
    <w:rsid w:val="00FA5E17"/>
    <w:rsid w:val="00FC1774"/>
    <w:rsid w:val="00FD6557"/>
    <w:rsid w:val="00FF0C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D246E33"/>
  <w15:docId w15:val="{EF51527B-8B65-4778-83BD-A3666C1D8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6B1"/>
  </w:style>
  <w:style w:type="paragraph" w:styleId="Balk1">
    <w:name w:val="heading 1"/>
    <w:basedOn w:val="KonuBal"/>
    <w:next w:val="GvdeMetni"/>
    <w:link w:val="Balk1Char"/>
    <w:qFormat/>
    <w:rsid w:val="00A31235"/>
    <w:pPr>
      <w:keepNext/>
      <w:widowControl w:val="0"/>
      <w:numPr>
        <w:numId w:val="1"/>
      </w:numPr>
      <w:suppressLineNumbers/>
      <w:pBdr>
        <w:bottom w:val="none" w:sz="0" w:space="0" w:color="auto"/>
      </w:pBdr>
      <w:suppressAutoHyphens/>
      <w:spacing w:before="120" w:after="120"/>
      <w:contextualSpacing w:val="0"/>
      <w:outlineLvl w:val="0"/>
    </w:pPr>
    <w:rPr>
      <w:rFonts w:ascii="Times New Roman" w:eastAsia="Arial Unicode MS" w:hAnsi="Times New Roman" w:cs="Tahoma"/>
      <w:b/>
      <w:bCs/>
      <w:i/>
      <w:iCs/>
      <w:color w:val="auto"/>
      <w:spacing w:val="0"/>
      <w:kern w:val="1"/>
      <w:sz w:val="48"/>
      <w:szCs w:val="48"/>
    </w:rPr>
  </w:style>
  <w:style w:type="paragraph" w:styleId="Balk2">
    <w:name w:val="heading 2"/>
    <w:basedOn w:val="KonuBal"/>
    <w:next w:val="GvdeMetni"/>
    <w:link w:val="Balk2Char"/>
    <w:qFormat/>
    <w:rsid w:val="00A31235"/>
    <w:pPr>
      <w:keepNext/>
      <w:widowControl w:val="0"/>
      <w:numPr>
        <w:ilvl w:val="1"/>
        <w:numId w:val="1"/>
      </w:numPr>
      <w:suppressLineNumbers/>
      <w:pBdr>
        <w:bottom w:val="none" w:sz="0" w:space="0" w:color="auto"/>
      </w:pBdr>
      <w:suppressAutoHyphens/>
      <w:spacing w:before="120" w:after="120"/>
      <w:contextualSpacing w:val="0"/>
      <w:outlineLvl w:val="1"/>
    </w:pPr>
    <w:rPr>
      <w:rFonts w:ascii="Times New Roman" w:eastAsia="Arial Unicode MS" w:hAnsi="Times New Roman" w:cs="Tahoma"/>
      <w:b/>
      <w:bCs/>
      <w:i/>
      <w:iCs/>
      <w:color w:val="auto"/>
      <w:spacing w:val="0"/>
      <w:kern w:val="1"/>
      <w:sz w:val="36"/>
      <w:szCs w:val="36"/>
    </w:rPr>
  </w:style>
  <w:style w:type="paragraph" w:styleId="Balk3">
    <w:name w:val="heading 3"/>
    <w:basedOn w:val="KonuBal"/>
    <w:next w:val="GvdeMetni"/>
    <w:link w:val="Balk3Char"/>
    <w:qFormat/>
    <w:rsid w:val="00A31235"/>
    <w:pPr>
      <w:keepNext/>
      <w:widowControl w:val="0"/>
      <w:numPr>
        <w:ilvl w:val="2"/>
        <w:numId w:val="1"/>
      </w:numPr>
      <w:suppressLineNumbers/>
      <w:pBdr>
        <w:bottom w:val="none" w:sz="0" w:space="0" w:color="auto"/>
      </w:pBdr>
      <w:suppressAutoHyphens/>
      <w:spacing w:before="120" w:after="120"/>
      <w:contextualSpacing w:val="0"/>
      <w:outlineLvl w:val="2"/>
    </w:pPr>
    <w:rPr>
      <w:rFonts w:ascii="Times New Roman" w:eastAsia="Arial Unicode MS" w:hAnsi="Times New Roman" w:cs="Tahoma"/>
      <w:b/>
      <w:bCs/>
      <w:i/>
      <w:iCs/>
      <w:color w:val="auto"/>
      <w:spacing w:val="0"/>
      <w:kern w:val="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A8366B"/>
    <w:pPr>
      <w:spacing w:after="0" w:line="240" w:lineRule="auto"/>
    </w:pPr>
  </w:style>
  <w:style w:type="paragraph" w:styleId="stbilgi">
    <w:name w:val="header"/>
    <w:basedOn w:val="Normal"/>
    <w:link w:val="stbilgiChar"/>
    <w:uiPriority w:val="99"/>
    <w:unhideWhenUsed/>
    <w:rsid w:val="001866B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66B1"/>
  </w:style>
  <w:style w:type="paragraph" w:styleId="Altbilgi">
    <w:name w:val="footer"/>
    <w:basedOn w:val="Normal"/>
    <w:link w:val="AltbilgiChar"/>
    <w:unhideWhenUsed/>
    <w:rsid w:val="001866B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66B1"/>
  </w:style>
  <w:style w:type="character" w:customStyle="1" w:styleId="Balk1Char">
    <w:name w:val="Başlık 1 Char"/>
    <w:basedOn w:val="VarsaylanParagrafYazTipi"/>
    <w:link w:val="Balk1"/>
    <w:rsid w:val="00A31235"/>
    <w:rPr>
      <w:rFonts w:ascii="Times New Roman" w:eastAsia="Arial Unicode MS" w:hAnsi="Times New Roman" w:cs="Tahoma"/>
      <w:b/>
      <w:bCs/>
      <w:i/>
      <w:iCs/>
      <w:kern w:val="1"/>
      <w:sz w:val="48"/>
      <w:szCs w:val="48"/>
    </w:rPr>
  </w:style>
  <w:style w:type="character" w:customStyle="1" w:styleId="Balk2Char">
    <w:name w:val="Başlık 2 Char"/>
    <w:basedOn w:val="VarsaylanParagrafYazTipi"/>
    <w:link w:val="Balk2"/>
    <w:rsid w:val="00A31235"/>
    <w:rPr>
      <w:rFonts w:ascii="Times New Roman" w:eastAsia="Arial Unicode MS" w:hAnsi="Times New Roman" w:cs="Tahoma"/>
      <w:b/>
      <w:bCs/>
      <w:i/>
      <w:iCs/>
      <w:kern w:val="1"/>
      <w:sz w:val="36"/>
      <w:szCs w:val="36"/>
    </w:rPr>
  </w:style>
  <w:style w:type="character" w:customStyle="1" w:styleId="Balk3Char">
    <w:name w:val="Başlık 3 Char"/>
    <w:basedOn w:val="VarsaylanParagrafYazTipi"/>
    <w:link w:val="Balk3"/>
    <w:rsid w:val="00A31235"/>
    <w:rPr>
      <w:rFonts w:ascii="Times New Roman" w:eastAsia="Arial Unicode MS" w:hAnsi="Times New Roman" w:cs="Tahoma"/>
      <w:b/>
      <w:bCs/>
      <w:i/>
      <w:iCs/>
      <w:kern w:val="1"/>
      <w:sz w:val="28"/>
      <w:szCs w:val="28"/>
    </w:rPr>
  </w:style>
  <w:style w:type="paragraph" w:styleId="GvdeMetni">
    <w:name w:val="Body Text"/>
    <w:basedOn w:val="Normal"/>
    <w:link w:val="GvdeMetniChar"/>
    <w:semiHidden/>
    <w:rsid w:val="00A31235"/>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GvdeMetniChar">
    <w:name w:val="Gövde Metni Char"/>
    <w:basedOn w:val="VarsaylanParagrafYazTipi"/>
    <w:link w:val="GvdeMetni"/>
    <w:semiHidden/>
    <w:rsid w:val="00A31235"/>
    <w:rPr>
      <w:rFonts w:ascii="Times New Roman" w:eastAsia="Arial Unicode MS" w:hAnsi="Times New Roman" w:cs="Times New Roman"/>
      <w:kern w:val="1"/>
      <w:sz w:val="24"/>
      <w:szCs w:val="24"/>
    </w:rPr>
  </w:style>
  <w:style w:type="paragraph" w:customStyle="1" w:styleId="TableContents">
    <w:name w:val="Table Contents"/>
    <w:basedOn w:val="Normal"/>
    <w:rsid w:val="00A31235"/>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styleId="KonuBal">
    <w:name w:val="Title"/>
    <w:basedOn w:val="Normal"/>
    <w:next w:val="Normal"/>
    <w:link w:val="KonuBalChar"/>
    <w:qFormat/>
    <w:rsid w:val="00A312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A31235"/>
    <w:rPr>
      <w:rFonts w:asciiTheme="majorHAnsi" w:eastAsiaTheme="majorEastAsia" w:hAnsiTheme="majorHAnsi" w:cstheme="majorBidi"/>
      <w:color w:val="17365D" w:themeColor="text2" w:themeShade="BF"/>
      <w:spacing w:val="5"/>
      <w:kern w:val="28"/>
      <w:sz w:val="52"/>
      <w:szCs w:val="52"/>
    </w:rPr>
  </w:style>
  <w:style w:type="character" w:customStyle="1" w:styleId="NumberingSymbols">
    <w:name w:val="Numbering Symbols"/>
    <w:rsid w:val="00A31235"/>
  </w:style>
  <w:style w:type="character" w:styleId="Gl">
    <w:name w:val="Strong"/>
    <w:qFormat/>
    <w:rsid w:val="00A31235"/>
    <w:rPr>
      <w:b/>
      <w:bCs/>
    </w:rPr>
  </w:style>
  <w:style w:type="paragraph" w:customStyle="1" w:styleId="Heading">
    <w:name w:val="Heading"/>
    <w:basedOn w:val="Normal"/>
    <w:next w:val="GvdeMetni"/>
    <w:rsid w:val="00A31235"/>
    <w:pPr>
      <w:keepNext/>
      <w:widowControl w:val="0"/>
      <w:suppressAutoHyphens/>
      <w:spacing w:before="240" w:after="120" w:line="240" w:lineRule="auto"/>
    </w:pPr>
    <w:rPr>
      <w:rFonts w:ascii="Arial" w:eastAsia="MS Mincho" w:hAnsi="Arial" w:cs="Tahoma"/>
      <w:kern w:val="1"/>
      <w:sz w:val="28"/>
      <w:szCs w:val="28"/>
    </w:rPr>
  </w:style>
  <w:style w:type="paragraph" w:styleId="Altyaz">
    <w:name w:val="Subtitle"/>
    <w:basedOn w:val="KonuBal"/>
    <w:next w:val="GvdeMetni"/>
    <w:link w:val="AltyazChar"/>
    <w:qFormat/>
    <w:rsid w:val="00A31235"/>
    <w:pPr>
      <w:keepNext/>
      <w:widowControl w:val="0"/>
      <w:suppressLineNumbers/>
      <w:pBdr>
        <w:bottom w:val="none" w:sz="0" w:space="0" w:color="auto"/>
      </w:pBdr>
      <w:suppressAutoHyphens/>
      <w:spacing w:before="120" w:after="120"/>
      <w:contextualSpacing w:val="0"/>
      <w:jc w:val="center"/>
    </w:pPr>
    <w:rPr>
      <w:rFonts w:ascii="Arial" w:eastAsia="Lucida Sans Unicode" w:hAnsi="Arial" w:cs="Tahoma"/>
      <w:i/>
      <w:iCs/>
      <w:color w:val="auto"/>
      <w:spacing w:val="0"/>
      <w:kern w:val="1"/>
      <w:sz w:val="28"/>
      <w:szCs w:val="28"/>
    </w:rPr>
  </w:style>
  <w:style w:type="character" w:customStyle="1" w:styleId="AltyazChar">
    <w:name w:val="Altyazı Char"/>
    <w:basedOn w:val="VarsaylanParagrafYazTipi"/>
    <w:link w:val="Altyaz"/>
    <w:rsid w:val="00A31235"/>
    <w:rPr>
      <w:rFonts w:ascii="Arial" w:eastAsia="Lucida Sans Unicode" w:hAnsi="Arial" w:cs="Tahoma"/>
      <w:i/>
      <w:iCs/>
      <w:kern w:val="1"/>
      <w:sz w:val="28"/>
      <w:szCs w:val="28"/>
    </w:rPr>
  </w:style>
  <w:style w:type="paragraph" w:styleId="Liste">
    <w:name w:val="List"/>
    <w:basedOn w:val="GvdeMetni"/>
    <w:semiHidden/>
    <w:rsid w:val="00A31235"/>
    <w:rPr>
      <w:rFonts w:cs="Tahoma"/>
    </w:rPr>
  </w:style>
  <w:style w:type="paragraph" w:customStyle="1" w:styleId="TableHeading">
    <w:name w:val="Table Heading"/>
    <w:basedOn w:val="TableContents"/>
    <w:rsid w:val="00A31235"/>
    <w:pPr>
      <w:jc w:val="center"/>
    </w:pPr>
    <w:rPr>
      <w:b/>
      <w:bCs/>
    </w:rPr>
  </w:style>
  <w:style w:type="paragraph" w:customStyle="1" w:styleId="Index">
    <w:name w:val="Index"/>
    <w:basedOn w:val="Normal"/>
    <w:rsid w:val="00A31235"/>
    <w:pPr>
      <w:widowControl w:val="0"/>
      <w:suppressLineNumbers/>
      <w:suppressAutoHyphens/>
      <w:spacing w:after="0" w:line="240" w:lineRule="auto"/>
    </w:pPr>
    <w:rPr>
      <w:rFonts w:ascii="Times New Roman" w:eastAsia="Arial Unicode MS" w:hAnsi="Times New Roman" w:cs="Tahoma"/>
      <w:kern w:val="1"/>
      <w:sz w:val="24"/>
      <w:szCs w:val="24"/>
    </w:rPr>
  </w:style>
  <w:style w:type="paragraph" w:styleId="BalonMetni">
    <w:name w:val="Balloon Text"/>
    <w:basedOn w:val="Normal"/>
    <w:link w:val="BalonMetniChar"/>
    <w:semiHidden/>
    <w:rsid w:val="00A31235"/>
    <w:pPr>
      <w:widowControl w:val="0"/>
      <w:suppressAutoHyphens/>
      <w:spacing w:after="0" w:line="240" w:lineRule="auto"/>
    </w:pPr>
    <w:rPr>
      <w:rFonts w:ascii="Tahoma" w:eastAsia="Arial Unicode MS" w:hAnsi="Tahoma" w:cs="Tahoma"/>
      <w:kern w:val="1"/>
      <w:sz w:val="16"/>
      <w:szCs w:val="16"/>
    </w:rPr>
  </w:style>
  <w:style w:type="character" w:customStyle="1" w:styleId="BalonMetniChar">
    <w:name w:val="Balon Metni Char"/>
    <w:basedOn w:val="VarsaylanParagrafYazTipi"/>
    <w:link w:val="BalonMetni"/>
    <w:semiHidden/>
    <w:rsid w:val="00A31235"/>
    <w:rPr>
      <w:rFonts w:ascii="Tahoma" w:eastAsia="Arial Unicode MS" w:hAnsi="Tahoma" w:cs="Tahoma"/>
      <w:kern w:val="1"/>
      <w:sz w:val="16"/>
      <w:szCs w:val="16"/>
    </w:rPr>
  </w:style>
  <w:style w:type="paragraph" w:styleId="GvdeMetni3">
    <w:name w:val="Body Text 3"/>
    <w:basedOn w:val="Normal"/>
    <w:link w:val="GvdeMetni3Char"/>
    <w:uiPriority w:val="99"/>
    <w:semiHidden/>
    <w:unhideWhenUsed/>
    <w:rsid w:val="00A31235"/>
    <w:pPr>
      <w:widowControl w:val="0"/>
      <w:suppressAutoHyphens/>
      <w:spacing w:after="120" w:line="240" w:lineRule="auto"/>
    </w:pPr>
    <w:rPr>
      <w:rFonts w:ascii="Times New Roman" w:eastAsia="Arial Unicode MS" w:hAnsi="Times New Roman" w:cs="Times New Roman"/>
      <w:kern w:val="1"/>
      <w:sz w:val="16"/>
      <w:szCs w:val="16"/>
    </w:rPr>
  </w:style>
  <w:style w:type="character" w:customStyle="1" w:styleId="GvdeMetni3Char">
    <w:name w:val="Gövde Metni 3 Char"/>
    <w:basedOn w:val="VarsaylanParagrafYazTipi"/>
    <w:link w:val="GvdeMetni3"/>
    <w:uiPriority w:val="99"/>
    <w:semiHidden/>
    <w:rsid w:val="00A31235"/>
    <w:rPr>
      <w:rFonts w:ascii="Times New Roman" w:eastAsia="Arial Unicode MS" w:hAnsi="Times New Roman" w:cs="Times New Roman"/>
      <w:kern w:val="1"/>
      <w:sz w:val="16"/>
      <w:szCs w:val="16"/>
    </w:rPr>
  </w:style>
  <w:style w:type="paragraph" w:styleId="ListeParagraf">
    <w:name w:val="List Paragraph"/>
    <w:basedOn w:val="Normal"/>
    <w:uiPriority w:val="34"/>
    <w:qFormat/>
    <w:rsid w:val="009D206A"/>
    <w:pPr>
      <w:ind w:left="720"/>
      <w:contextualSpacing/>
    </w:pPr>
  </w:style>
  <w:style w:type="character" w:styleId="AklamaBavurusu">
    <w:name w:val="annotation reference"/>
    <w:basedOn w:val="VarsaylanParagrafYazTipi"/>
    <w:uiPriority w:val="99"/>
    <w:semiHidden/>
    <w:unhideWhenUsed/>
    <w:rsid w:val="00AD0D7F"/>
    <w:rPr>
      <w:sz w:val="16"/>
      <w:szCs w:val="16"/>
    </w:rPr>
  </w:style>
  <w:style w:type="paragraph" w:styleId="AklamaMetni">
    <w:name w:val="annotation text"/>
    <w:basedOn w:val="Normal"/>
    <w:link w:val="AklamaMetniChar"/>
    <w:uiPriority w:val="99"/>
    <w:semiHidden/>
    <w:unhideWhenUsed/>
    <w:rsid w:val="00AD0D7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D0D7F"/>
    <w:rPr>
      <w:sz w:val="20"/>
      <w:szCs w:val="20"/>
    </w:rPr>
  </w:style>
  <w:style w:type="paragraph" w:styleId="AklamaKonusu">
    <w:name w:val="annotation subject"/>
    <w:basedOn w:val="AklamaMetni"/>
    <w:next w:val="AklamaMetni"/>
    <w:link w:val="AklamaKonusuChar"/>
    <w:uiPriority w:val="99"/>
    <w:semiHidden/>
    <w:unhideWhenUsed/>
    <w:rsid w:val="00AD0D7F"/>
    <w:rPr>
      <w:b/>
      <w:bCs/>
    </w:rPr>
  </w:style>
  <w:style w:type="character" w:customStyle="1" w:styleId="AklamaKonusuChar">
    <w:name w:val="Açıklama Konusu Char"/>
    <w:basedOn w:val="AklamaMetniChar"/>
    <w:link w:val="AklamaKonusu"/>
    <w:uiPriority w:val="99"/>
    <w:semiHidden/>
    <w:rsid w:val="00AD0D7F"/>
    <w:rPr>
      <w:b/>
      <w:bCs/>
      <w:sz w:val="20"/>
      <w:szCs w:val="20"/>
    </w:rPr>
  </w:style>
  <w:style w:type="character" w:customStyle="1" w:styleId="AralkYokChar">
    <w:name w:val="Aralık Yok Char"/>
    <w:basedOn w:val="VarsaylanParagrafYazTipi"/>
    <w:link w:val="AralkYok"/>
    <w:uiPriority w:val="1"/>
    <w:rsid w:val="00771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901D8-55E4-4495-8311-779AB1E08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3598</Words>
  <Characters>20511</Characters>
  <Application>Microsoft Office Word</Application>
  <DocSecurity>0</DocSecurity>
  <Lines>170</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Dell</cp:lastModifiedBy>
  <cp:revision>2</cp:revision>
  <cp:lastPrinted>2015-01-19T09:45:00Z</cp:lastPrinted>
  <dcterms:created xsi:type="dcterms:W3CDTF">2018-07-20T08:33:00Z</dcterms:created>
  <dcterms:modified xsi:type="dcterms:W3CDTF">2018-07-20T08:33:00Z</dcterms:modified>
</cp:coreProperties>
</file>