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B8" w:rsidRDefault="007B519E" w:rsidP="00213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7B519E" w:rsidRDefault="007B519E" w:rsidP="00213264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Mühendislik ve Mimarlık Fakültesi Dekanlığına</w:t>
      </w:r>
    </w:p>
    <w:p w:rsidR="007B519E" w:rsidRDefault="007B519E" w:rsidP="00147E3B">
      <w:pPr>
        <w:rPr>
          <w:rFonts w:ascii="Times New Roman" w:hAnsi="Times New Roman" w:cs="Times New Roman"/>
          <w:b/>
          <w:sz w:val="24"/>
          <w:szCs w:val="24"/>
        </w:rPr>
      </w:pPr>
    </w:p>
    <w:p w:rsidR="007B519E" w:rsidRDefault="007B519E" w:rsidP="007B5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salgını nedeniyle üniversitemizde yürütülmeye başlanan online eğitim</w:t>
      </w:r>
      <w:ins w:id="0" w:author="İrfan Kaymaz" w:date="2020-04-03T21:40:00Z">
        <w:r w:rsidR="001D49A2">
          <w:rPr>
            <w:rFonts w:ascii="Times New Roman" w:hAnsi="Times New Roman" w:cs="Times New Roman"/>
            <w:sz w:val="24"/>
            <w:szCs w:val="24"/>
          </w:rPr>
          <w:t>i takip etmek için gerekli teknolojik alt yapıya sahip olmadığımdan</w:t>
        </w:r>
      </w:ins>
      <w:ins w:id="1" w:author="İrfan Kaymaz" w:date="2020-04-03T21:41:00Z">
        <w:r w:rsidR="001D49A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" w:author="İrfan Kaymaz" w:date="2020-04-03T21:40:00Z">
        <w:r w:rsidDel="001D49A2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del w:id="3" w:author="İrfan Kaymaz" w:date="2020-04-03T21:41:00Z">
        <w:r w:rsidDel="001D49A2">
          <w:rPr>
            <w:rFonts w:ascii="Times New Roman" w:hAnsi="Times New Roman" w:cs="Times New Roman"/>
            <w:sz w:val="24"/>
            <w:szCs w:val="24"/>
          </w:rPr>
          <w:delText xml:space="preserve">internete erişim sıkıntısı, bilgisayar temin edememek vb nedenlerden dolayı katılamıyorum. </w:delText>
        </w:r>
      </w:del>
      <w:r>
        <w:rPr>
          <w:rFonts w:ascii="Times New Roman" w:hAnsi="Times New Roman" w:cs="Times New Roman"/>
          <w:sz w:val="24"/>
          <w:szCs w:val="24"/>
        </w:rPr>
        <w:t>2019-2020 eğitim-öğretim yılı bahar yarıyılı için kaydımın dondurulması hususunda;</w:t>
      </w:r>
    </w:p>
    <w:p w:rsidR="007B519E" w:rsidRDefault="007B519E" w:rsidP="00147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147E3B">
        <w:rPr>
          <w:rFonts w:ascii="Times New Roman" w:hAnsi="Times New Roman" w:cs="Times New Roman"/>
          <w:sz w:val="24"/>
          <w:szCs w:val="24"/>
        </w:rPr>
        <w:t xml:space="preserve">  …/04/2020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Pr="007B519E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147E3B" w:rsidRPr="007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İrfan Kaymaz">
    <w15:presenceInfo w15:providerId="AD" w15:userId="S::irfan.kaymaz@erzurum.edu.tr::80d97a1f-19ae-4b42-894c-58fb24e1c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9E"/>
    <w:rsid w:val="000328B8"/>
    <w:rsid w:val="00147E3B"/>
    <w:rsid w:val="001D49A2"/>
    <w:rsid w:val="00213264"/>
    <w:rsid w:val="007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4C5"/>
  <w15:chartTrackingRefBased/>
  <w15:docId w15:val="{6E16511F-BC3F-43BA-A802-C4E299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49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9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İrfan Kaymaz</cp:lastModifiedBy>
  <cp:revision>3</cp:revision>
  <dcterms:created xsi:type="dcterms:W3CDTF">2020-04-03T17:29:00Z</dcterms:created>
  <dcterms:modified xsi:type="dcterms:W3CDTF">2020-04-03T18:41:00Z</dcterms:modified>
</cp:coreProperties>
</file>